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C2D77" w14:textId="793FB8AE" w:rsidR="00107063" w:rsidRPr="00556300" w:rsidRDefault="00451A16" w:rsidP="00451A16">
      <w:pPr>
        <w:keepNext/>
        <w:keepLines/>
        <w:spacing w:before="120" w:after="120"/>
        <w:jc w:val="center"/>
        <w:outlineLvl w:val="0"/>
        <w:rPr>
          <w:rFonts w:asciiTheme="minorHAnsi" w:eastAsiaTheme="majorEastAsia" w:hAnsiTheme="minorHAnsi" w:cstheme="minorHAnsi"/>
          <w:b/>
          <w:bCs/>
          <w:color w:val="365F91" w:themeColor="accent1" w:themeShade="BF"/>
          <w:sz w:val="32"/>
          <w:szCs w:val="32"/>
        </w:rPr>
      </w:pPr>
      <w:r>
        <w:rPr>
          <w:rFonts w:asciiTheme="minorHAnsi" w:eastAsiaTheme="majorEastAsia" w:hAnsiTheme="minorHAnsi" w:cstheme="minorHAnsi"/>
          <w:b/>
          <w:bCs/>
          <w:noProof/>
          <w:color w:val="365F91" w:themeColor="accent1" w:themeShade="BF"/>
          <w:sz w:val="32"/>
          <w:szCs w:val="32"/>
        </w:rPr>
        <w:drawing>
          <wp:inline distT="0" distB="0" distL="0" distR="0" wp14:anchorId="1C9CE44C" wp14:editId="2C779EF7">
            <wp:extent cx="1078757" cy="762635"/>
            <wp:effectExtent l="0" t="0" r="762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c oval logo 2012-page-001.jpg"/>
                    <pic:cNvPicPr/>
                  </pic:nvPicPr>
                  <pic:blipFill>
                    <a:blip r:embed="rId8"/>
                    <a:stretch>
                      <a:fillRect/>
                    </a:stretch>
                  </pic:blipFill>
                  <pic:spPr>
                    <a:xfrm>
                      <a:off x="0" y="0"/>
                      <a:ext cx="1090929" cy="771240"/>
                    </a:xfrm>
                    <a:prstGeom prst="rect">
                      <a:avLst/>
                    </a:prstGeom>
                  </pic:spPr>
                </pic:pic>
              </a:graphicData>
            </a:graphic>
          </wp:inline>
        </w:drawing>
      </w:r>
    </w:p>
    <w:p w14:paraId="7E08ED04" w14:textId="7A3BBF9D" w:rsidR="0031173D" w:rsidRPr="00FA5369" w:rsidRDefault="00451A16" w:rsidP="00451A16">
      <w:pPr>
        <w:pStyle w:val="SCSACCHeadingLevel"/>
        <w:jc w:val="center"/>
        <w:rPr>
          <w:rFonts w:ascii="Arial" w:hAnsi="Arial" w:cs="Arial"/>
          <w:color w:val="auto"/>
          <w:sz w:val="28"/>
          <w:szCs w:val="22"/>
        </w:rPr>
      </w:pPr>
      <w:r w:rsidRPr="00FA5369">
        <w:rPr>
          <w:rFonts w:ascii="Arial" w:hAnsi="Arial" w:cs="Arial"/>
          <w:color w:val="auto"/>
          <w:sz w:val="28"/>
          <w:szCs w:val="22"/>
        </w:rPr>
        <w:t>Willunga Football</w:t>
      </w:r>
      <w:r w:rsidR="003D6E17" w:rsidRPr="00FA5369">
        <w:rPr>
          <w:rFonts w:ascii="Arial" w:hAnsi="Arial" w:cs="Arial"/>
          <w:color w:val="auto"/>
          <w:sz w:val="28"/>
          <w:szCs w:val="22"/>
        </w:rPr>
        <w:t xml:space="preserve"> Club – </w:t>
      </w:r>
      <w:r w:rsidR="00954F76" w:rsidRPr="00FA5369">
        <w:rPr>
          <w:rFonts w:ascii="Arial" w:hAnsi="Arial" w:cs="Arial"/>
          <w:color w:val="auto"/>
          <w:sz w:val="28"/>
          <w:szCs w:val="22"/>
        </w:rPr>
        <w:t>Volunteer Management Policy</w:t>
      </w:r>
    </w:p>
    <w:p w14:paraId="7A99F802" w14:textId="77777777" w:rsidR="00FA5369" w:rsidRDefault="00FA5369" w:rsidP="00041342">
      <w:pPr>
        <w:pStyle w:val="SCSACCHeadingLevel2"/>
        <w:rPr>
          <w:rFonts w:ascii="Arial" w:hAnsi="Arial"/>
          <w:sz w:val="22"/>
          <w:u w:val="single"/>
        </w:rPr>
      </w:pPr>
    </w:p>
    <w:p w14:paraId="1061D4E3" w14:textId="041A28C0" w:rsidR="00954F76" w:rsidRPr="006D5988" w:rsidRDefault="00954F76" w:rsidP="00041342">
      <w:pPr>
        <w:pStyle w:val="SCSACCHeadingLevel2"/>
        <w:rPr>
          <w:rFonts w:ascii="Arial" w:hAnsi="Arial"/>
          <w:sz w:val="22"/>
          <w:u w:val="single"/>
        </w:rPr>
      </w:pPr>
      <w:r w:rsidRPr="006D5988">
        <w:rPr>
          <w:rFonts w:ascii="Arial" w:hAnsi="Arial"/>
          <w:sz w:val="22"/>
          <w:u w:val="single"/>
        </w:rPr>
        <w:t>Purpose</w:t>
      </w:r>
    </w:p>
    <w:p w14:paraId="1430BF77" w14:textId="194535E2" w:rsidR="00954F76" w:rsidRPr="006D5988" w:rsidRDefault="00954F76" w:rsidP="00041342">
      <w:pPr>
        <w:pStyle w:val="SCSACCParagraph"/>
        <w:rPr>
          <w:rFonts w:ascii="Arial" w:hAnsi="Arial"/>
        </w:rPr>
      </w:pPr>
      <w:r w:rsidRPr="006D5988">
        <w:rPr>
          <w:rFonts w:ascii="Arial" w:hAnsi="Arial"/>
        </w:rPr>
        <w:t xml:space="preserve">The Volunteer Management Policy is designed to ensure best practice management of volunteers involved with </w:t>
      </w:r>
      <w:r w:rsidR="006D5988">
        <w:rPr>
          <w:rFonts w:ascii="Arial" w:hAnsi="Arial"/>
          <w:noProof/>
          <w:lang w:val="en-US"/>
        </w:rPr>
        <w:t>Willunga Football</w:t>
      </w:r>
      <w:r w:rsidR="00113C6B" w:rsidRPr="006D5988">
        <w:rPr>
          <w:rFonts w:ascii="Arial" w:hAnsi="Arial"/>
          <w:noProof/>
          <w:lang w:val="en-US"/>
        </w:rPr>
        <w:t xml:space="preserve"> </w:t>
      </w:r>
      <w:r w:rsidR="00C95ECD" w:rsidRPr="006D5988">
        <w:rPr>
          <w:rFonts w:ascii="Arial" w:hAnsi="Arial"/>
          <w:noProof/>
          <w:lang w:val="en-US"/>
        </w:rPr>
        <w:t>Club</w:t>
      </w:r>
      <w:r w:rsidRPr="006D5988">
        <w:rPr>
          <w:rFonts w:ascii="Arial" w:hAnsi="Arial"/>
        </w:rPr>
        <w:t xml:space="preserve"> Incorporated (“The Club</w:t>
      </w:r>
      <w:r w:rsidR="00330CBA" w:rsidRPr="006D5988">
        <w:rPr>
          <w:rFonts w:ascii="Arial" w:hAnsi="Arial"/>
        </w:rPr>
        <w:t>”</w:t>
      </w:r>
      <w:r w:rsidRPr="006D5988">
        <w:rPr>
          <w:rFonts w:ascii="Arial" w:hAnsi="Arial"/>
        </w:rPr>
        <w:t>)</w:t>
      </w:r>
      <w:r w:rsidR="00C95ECD" w:rsidRPr="006D5988">
        <w:rPr>
          <w:rFonts w:ascii="Arial" w:hAnsi="Arial"/>
        </w:rPr>
        <w:t xml:space="preserve">. </w:t>
      </w:r>
      <w:r w:rsidRPr="006D5988">
        <w:rPr>
          <w:rFonts w:ascii="Arial" w:hAnsi="Arial"/>
        </w:rPr>
        <w:t>The Policy aims to clearly define the relationship between the</w:t>
      </w:r>
      <w:r w:rsidR="00113C6B" w:rsidRPr="006D5988">
        <w:rPr>
          <w:rFonts w:ascii="Arial" w:hAnsi="Arial"/>
          <w:noProof/>
          <w:lang w:val="en-US"/>
        </w:rPr>
        <w:t xml:space="preserve"> </w:t>
      </w:r>
      <w:r w:rsidR="00C95ECD" w:rsidRPr="006D5988">
        <w:rPr>
          <w:rFonts w:ascii="Arial" w:hAnsi="Arial"/>
          <w:noProof/>
          <w:lang w:val="en-US"/>
        </w:rPr>
        <w:t>Club</w:t>
      </w:r>
      <w:r w:rsidRPr="006D5988">
        <w:rPr>
          <w:rFonts w:ascii="Arial" w:hAnsi="Arial"/>
        </w:rPr>
        <w:t xml:space="preserve"> and volunteers by setting out expectations of </w:t>
      </w:r>
      <w:r w:rsidR="00C95ECD" w:rsidRPr="006D5988">
        <w:rPr>
          <w:rFonts w:ascii="Arial" w:hAnsi="Arial"/>
        </w:rPr>
        <w:t>The Club</w:t>
      </w:r>
      <w:r w:rsidRPr="006D5988">
        <w:rPr>
          <w:rFonts w:ascii="Arial" w:hAnsi="Arial"/>
        </w:rPr>
        <w:t xml:space="preserve"> and outlining the rights and r</w:t>
      </w:r>
      <w:r w:rsidR="00C95ECD" w:rsidRPr="006D5988">
        <w:rPr>
          <w:rFonts w:ascii="Arial" w:hAnsi="Arial"/>
        </w:rPr>
        <w:t>esponsibilities of volunteers.</w:t>
      </w:r>
    </w:p>
    <w:p w14:paraId="57957AF5" w14:textId="77777777" w:rsidR="00954F76" w:rsidRPr="006D5988" w:rsidRDefault="00954F76" w:rsidP="00041342">
      <w:pPr>
        <w:pStyle w:val="SCSACCHeadingLevel2"/>
        <w:rPr>
          <w:rFonts w:ascii="Arial" w:hAnsi="Arial"/>
          <w:sz w:val="22"/>
          <w:u w:val="single"/>
        </w:rPr>
      </w:pPr>
      <w:r w:rsidRPr="006D5988">
        <w:rPr>
          <w:rFonts w:ascii="Arial" w:hAnsi="Arial"/>
          <w:sz w:val="22"/>
          <w:u w:val="single"/>
        </w:rPr>
        <w:t>Scope</w:t>
      </w:r>
    </w:p>
    <w:p w14:paraId="1C9AE8D7" w14:textId="77777777" w:rsidR="00954F76" w:rsidRPr="006D5988" w:rsidRDefault="00954F76" w:rsidP="00041342">
      <w:pPr>
        <w:pStyle w:val="SCSACCParagraph"/>
        <w:rPr>
          <w:rFonts w:ascii="Arial" w:hAnsi="Arial"/>
        </w:rPr>
      </w:pPr>
      <w:r w:rsidRPr="006D5988">
        <w:rPr>
          <w:rFonts w:ascii="Arial" w:hAnsi="Arial"/>
        </w:rPr>
        <w:t>The Policy applies to all volunteers involved in activities and events organised by The Club.</w:t>
      </w:r>
    </w:p>
    <w:p w14:paraId="121337B9" w14:textId="77777777" w:rsidR="00954F76" w:rsidRPr="006D5988" w:rsidRDefault="00954F76" w:rsidP="00041342">
      <w:pPr>
        <w:pStyle w:val="SCSACCHeadingLevel2"/>
        <w:rPr>
          <w:rFonts w:ascii="Arial" w:hAnsi="Arial"/>
          <w:sz w:val="22"/>
          <w:u w:val="single"/>
        </w:rPr>
      </w:pPr>
      <w:r w:rsidRPr="006D5988">
        <w:rPr>
          <w:rFonts w:ascii="Arial" w:hAnsi="Arial"/>
          <w:sz w:val="22"/>
          <w:u w:val="single"/>
        </w:rPr>
        <w:t>Definitions</w:t>
      </w:r>
    </w:p>
    <w:p w14:paraId="064D7A1E" w14:textId="7BF8C9FA" w:rsidR="00954F76" w:rsidRPr="006D5988" w:rsidRDefault="00954F76" w:rsidP="00FA5369">
      <w:pPr>
        <w:pStyle w:val="SCSACCParagraph"/>
        <w:ind w:left="720"/>
        <w:rPr>
          <w:rFonts w:ascii="Arial" w:hAnsi="Arial"/>
        </w:rPr>
      </w:pPr>
      <w:r w:rsidRPr="006D5988">
        <w:rPr>
          <w:rFonts w:ascii="Arial" w:hAnsi="Arial"/>
          <w:b/>
        </w:rPr>
        <w:t>Volunteer</w:t>
      </w:r>
      <w:r w:rsidRPr="006D5988">
        <w:rPr>
          <w:rFonts w:ascii="Arial" w:hAnsi="Arial"/>
        </w:rPr>
        <w:t xml:space="preserve"> is an individual who agrees to undertake a</w:t>
      </w:r>
      <w:r w:rsidR="00C95ECD" w:rsidRPr="006D5988">
        <w:rPr>
          <w:rFonts w:ascii="Arial" w:hAnsi="Arial"/>
        </w:rPr>
        <w:t xml:space="preserve">ctivities to benefit The Club. </w:t>
      </w:r>
      <w:r w:rsidRPr="006D5988">
        <w:rPr>
          <w:rFonts w:ascii="Arial" w:hAnsi="Arial"/>
        </w:rPr>
        <w:t xml:space="preserve">Volunteers offer their time of their own free will for no financial reward. </w:t>
      </w:r>
    </w:p>
    <w:p w14:paraId="6552966E" w14:textId="77777777" w:rsidR="00954F76" w:rsidRPr="006D5988" w:rsidRDefault="00954F76" w:rsidP="00FA5369">
      <w:pPr>
        <w:pStyle w:val="SCSACCParagraph"/>
        <w:ind w:left="720"/>
        <w:rPr>
          <w:rFonts w:ascii="Arial" w:hAnsi="Arial"/>
        </w:rPr>
      </w:pPr>
      <w:r w:rsidRPr="006D5988">
        <w:rPr>
          <w:rFonts w:ascii="Arial" w:hAnsi="Arial"/>
          <w:b/>
        </w:rPr>
        <w:t>Reimbursement</w:t>
      </w:r>
      <w:r w:rsidRPr="006D5988">
        <w:rPr>
          <w:rFonts w:ascii="Arial" w:hAnsi="Arial"/>
        </w:rPr>
        <w:t xml:space="preserve"> is a payment to the volunteer for any pre-approved expenses incurred during the course of their activities with The Club.</w:t>
      </w:r>
    </w:p>
    <w:p w14:paraId="604D3E38" w14:textId="77777777" w:rsidR="00041342" w:rsidRPr="006D5988" w:rsidRDefault="00954F76" w:rsidP="00FA5369">
      <w:pPr>
        <w:pStyle w:val="SCSACCParagraph"/>
        <w:ind w:left="720"/>
        <w:rPr>
          <w:rFonts w:ascii="Arial" w:hAnsi="Arial"/>
        </w:rPr>
      </w:pPr>
      <w:r w:rsidRPr="006D5988">
        <w:rPr>
          <w:rFonts w:ascii="Arial" w:hAnsi="Arial"/>
          <w:b/>
        </w:rPr>
        <w:t>Vulnerable</w:t>
      </w:r>
      <w:r w:rsidRPr="006D5988">
        <w:rPr>
          <w:rFonts w:ascii="Arial" w:hAnsi="Arial"/>
        </w:rPr>
        <w:t xml:space="preserve"> </w:t>
      </w:r>
      <w:r w:rsidRPr="006D5988">
        <w:rPr>
          <w:rFonts w:ascii="Arial" w:hAnsi="Arial"/>
          <w:b/>
        </w:rPr>
        <w:t>people</w:t>
      </w:r>
      <w:r w:rsidRPr="006D5988">
        <w:rPr>
          <w:rFonts w:ascii="Arial" w:hAnsi="Arial"/>
        </w:rPr>
        <w:t xml:space="preserve"> may be at risk of abuse or exploitation due to their dependency on others. This may include children, people with a disability, the frail, aged and people from non-English speaking backgrounds.</w:t>
      </w:r>
    </w:p>
    <w:p w14:paraId="2C61E961" w14:textId="01259153" w:rsidR="00954F76" w:rsidRPr="006D5988" w:rsidRDefault="00954F76" w:rsidP="00FA5369">
      <w:pPr>
        <w:pStyle w:val="SCSACCParagraph"/>
        <w:ind w:left="720"/>
        <w:rPr>
          <w:rFonts w:ascii="Arial" w:hAnsi="Arial"/>
        </w:rPr>
      </w:pPr>
      <w:r w:rsidRPr="006D5988">
        <w:rPr>
          <w:rFonts w:ascii="Arial" w:hAnsi="Arial"/>
          <w:b/>
        </w:rPr>
        <w:t>Children</w:t>
      </w:r>
      <w:r w:rsidRPr="006D5988">
        <w:rPr>
          <w:rFonts w:ascii="Arial" w:hAnsi="Arial"/>
        </w:rPr>
        <w:t xml:space="preserve"> are young people under the age of 18 years.</w:t>
      </w:r>
    </w:p>
    <w:p w14:paraId="43430BE6" w14:textId="77777777" w:rsidR="00954F76" w:rsidRPr="006D5988" w:rsidRDefault="00954F76" w:rsidP="00041342">
      <w:pPr>
        <w:pStyle w:val="SCSACCParagraph"/>
        <w:rPr>
          <w:rFonts w:ascii="Arial" w:hAnsi="Arial"/>
        </w:rPr>
      </w:pPr>
    </w:p>
    <w:p w14:paraId="7E2C5257" w14:textId="77777777" w:rsidR="00954F76" w:rsidRPr="006D5988" w:rsidRDefault="00954F76" w:rsidP="00041342">
      <w:pPr>
        <w:pStyle w:val="SCSACCHeadingLevel2"/>
        <w:rPr>
          <w:rFonts w:ascii="Arial" w:hAnsi="Arial"/>
          <w:sz w:val="22"/>
          <w:u w:val="single"/>
        </w:rPr>
      </w:pPr>
      <w:r w:rsidRPr="006D5988">
        <w:rPr>
          <w:rFonts w:ascii="Arial" w:hAnsi="Arial"/>
          <w:sz w:val="22"/>
          <w:u w:val="single"/>
        </w:rPr>
        <w:t xml:space="preserve">Policy Statement </w:t>
      </w:r>
    </w:p>
    <w:p w14:paraId="055FC101" w14:textId="654700F6" w:rsidR="00954F76" w:rsidRPr="006D5988" w:rsidRDefault="006D5988" w:rsidP="00041342">
      <w:pPr>
        <w:pStyle w:val="SCSACCParagraph"/>
        <w:rPr>
          <w:rFonts w:ascii="Arial" w:hAnsi="Arial"/>
        </w:rPr>
      </w:pPr>
      <w:r>
        <w:rPr>
          <w:rFonts w:ascii="Arial" w:hAnsi="Arial"/>
          <w:noProof/>
          <w:lang w:val="en-US"/>
        </w:rPr>
        <w:t xml:space="preserve">Willunga Football </w:t>
      </w:r>
      <w:r w:rsidR="00C95ECD" w:rsidRPr="006D5988">
        <w:rPr>
          <w:rFonts w:ascii="Arial" w:hAnsi="Arial"/>
          <w:noProof/>
          <w:lang w:val="en-US"/>
        </w:rPr>
        <w:t>Clu</w:t>
      </w:r>
      <w:r>
        <w:rPr>
          <w:rFonts w:ascii="Arial" w:hAnsi="Arial"/>
          <w:noProof/>
          <w:lang w:val="en-US"/>
        </w:rPr>
        <w:t>b</w:t>
      </w:r>
      <w:r w:rsidR="00C95ECD" w:rsidRPr="006D5988">
        <w:rPr>
          <w:rFonts w:ascii="Arial" w:hAnsi="Arial"/>
        </w:rPr>
        <w:t xml:space="preserve"> </w:t>
      </w:r>
      <w:r w:rsidR="00954F76" w:rsidRPr="006D5988">
        <w:rPr>
          <w:rFonts w:ascii="Arial" w:hAnsi="Arial"/>
        </w:rPr>
        <w:t>values and encourages the involvement of Volunteers in the Club</w:t>
      </w:r>
      <w:r w:rsidR="00C95ECD" w:rsidRPr="006D5988">
        <w:rPr>
          <w:rFonts w:ascii="Arial" w:hAnsi="Arial"/>
        </w:rPr>
        <w:t xml:space="preserve">. </w:t>
      </w:r>
      <w:r w:rsidR="00954F76" w:rsidRPr="006D5988">
        <w:rPr>
          <w:rFonts w:ascii="Arial" w:hAnsi="Arial"/>
        </w:rPr>
        <w:t xml:space="preserve"> The Club</w:t>
      </w:r>
      <w:r w:rsidR="00B72F9F">
        <w:rPr>
          <w:rFonts w:ascii="Arial" w:hAnsi="Arial"/>
        </w:rPr>
        <w:t xml:space="preserve"> </w:t>
      </w:r>
      <w:r w:rsidR="00954F76" w:rsidRPr="006D5988">
        <w:rPr>
          <w:rFonts w:ascii="Arial" w:hAnsi="Arial"/>
        </w:rPr>
        <w:t xml:space="preserve">recognises the added value that volunteers bring to the organisation and management of </w:t>
      </w:r>
      <w:r w:rsidR="00C95ECD" w:rsidRPr="006D5988">
        <w:rPr>
          <w:rFonts w:ascii="Arial" w:hAnsi="Arial"/>
        </w:rPr>
        <w:t>The Club</w:t>
      </w:r>
      <w:r w:rsidR="00954F76" w:rsidRPr="006D5988">
        <w:rPr>
          <w:rFonts w:ascii="Arial" w:hAnsi="Arial"/>
        </w:rPr>
        <w:t xml:space="preserve"> and we benefit </w:t>
      </w:r>
      <w:r>
        <w:rPr>
          <w:rFonts w:ascii="Arial" w:hAnsi="Arial"/>
        </w:rPr>
        <w:t xml:space="preserve">from </w:t>
      </w:r>
      <w:r w:rsidR="00954F76" w:rsidRPr="006D5988">
        <w:rPr>
          <w:rFonts w:ascii="Arial" w:hAnsi="Arial"/>
        </w:rPr>
        <w:t>their contribution</w:t>
      </w:r>
      <w:r w:rsidR="00C95ECD" w:rsidRPr="006D5988">
        <w:rPr>
          <w:rFonts w:ascii="Arial" w:hAnsi="Arial"/>
        </w:rPr>
        <w:t xml:space="preserve">. </w:t>
      </w:r>
    </w:p>
    <w:p w14:paraId="4DC43E68" w14:textId="77777777" w:rsidR="00B72F9F" w:rsidRDefault="00B72F9F" w:rsidP="00041342">
      <w:pPr>
        <w:pStyle w:val="SCSACCHeadingLevel2"/>
        <w:rPr>
          <w:rFonts w:ascii="Arial" w:hAnsi="Arial"/>
          <w:sz w:val="22"/>
        </w:rPr>
      </w:pPr>
    </w:p>
    <w:p w14:paraId="40D8DAD8" w14:textId="4E55D474" w:rsidR="00954F76" w:rsidRPr="00AB11AC" w:rsidRDefault="00954F76" w:rsidP="00041342">
      <w:pPr>
        <w:pStyle w:val="SCSACCHeadingLevel2"/>
        <w:rPr>
          <w:rFonts w:ascii="Arial" w:hAnsi="Arial"/>
          <w:sz w:val="22"/>
          <w:u w:val="single"/>
        </w:rPr>
      </w:pPr>
      <w:r w:rsidRPr="00AB11AC">
        <w:rPr>
          <w:rFonts w:ascii="Arial" w:hAnsi="Arial"/>
          <w:sz w:val="22"/>
          <w:u w:val="single"/>
        </w:rPr>
        <w:t>Application of the Policy</w:t>
      </w:r>
    </w:p>
    <w:p w14:paraId="5EA1990D" w14:textId="77777777" w:rsidR="00041342" w:rsidRPr="006D5988" w:rsidRDefault="00041342" w:rsidP="00041342">
      <w:pPr>
        <w:pStyle w:val="SCSACCHeadingLevel3"/>
        <w:rPr>
          <w:rFonts w:ascii="Arial" w:hAnsi="Arial"/>
        </w:rPr>
      </w:pPr>
    </w:p>
    <w:p w14:paraId="5A5073BF" w14:textId="77777777" w:rsidR="00954F76" w:rsidRPr="006D5988" w:rsidRDefault="00954F76" w:rsidP="00041342">
      <w:pPr>
        <w:pStyle w:val="SCSACCHeadingLevel3"/>
        <w:rPr>
          <w:rFonts w:ascii="Arial" w:hAnsi="Arial"/>
        </w:rPr>
      </w:pPr>
      <w:r w:rsidRPr="006D5988">
        <w:rPr>
          <w:rFonts w:ascii="Arial" w:hAnsi="Arial"/>
        </w:rPr>
        <w:t>Protection and Insurance</w:t>
      </w:r>
    </w:p>
    <w:p w14:paraId="5B755A13" w14:textId="6FFCB88D" w:rsidR="00954F76" w:rsidRPr="006D5988" w:rsidRDefault="00954F76" w:rsidP="00041342">
      <w:pPr>
        <w:pStyle w:val="SCSACCParagraph"/>
        <w:rPr>
          <w:rFonts w:ascii="Arial" w:hAnsi="Arial"/>
        </w:rPr>
      </w:pPr>
      <w:r w:rsidRPr="006D5988">
        <w:rPr>
          <w:rFonts w:ascii="Arial" w:hAnsi="Arial"/>
        </w:rPr>
        <w:t>Volunteers will receive the same legal protection as all members of The Club in terms of Occupational Health Safety and Welfare, the Equal Employment Opportunity and Privacy legislation</w:t>
      </w:r>
      <w:r w:rsidR="00C95ECD" w:rsidRPr="006D5988">
        <w:rPr>
          <w:rFonts w:ascii="Arial" w:hAnsi="Arial"/>
        </w:rPr>
        <w:t xml:space="preserve">. </w:t>
      </w:r>
      <w:r w:rsidRPr="006D5988">
        <w:rPr>
          <w:rFonts w:ascii="Arial" w:hAnsi="Arial"/>
        </w:rPr>
        <w:t>Insurance cover is provided for volunteers when they are working on club-sanctioned business.</w:t>
      </w:r>
    </w:p>
    <w:p w14:paraId="33096F7D" w14:textId="77777777" w:rsidR="00C45B1E" w:rsidRPr="006D5988" w:rsidRDefault="00C45B1E" w:rsidP="00041342">
      <w:pPr>
        <w:pStyle w:val="SCSACCParagraph"/>
        <w:rPr>
          <w:rFonts w:ascii="Arial" w:hAnsi="Arial"/>
        </w:rPr>
      </w:pPr>
    </w:p>
    <w:p w14:paraId="5F7980B1" w14:textId="790899A8" w:rsidR="00954F76" w:rsidRPr="006D5988" w:rsidRDefault="00954F76" w:rsidP="00041342">
      <w:pPr>
        <w:pStyle w:val="SCSACCHeadingLevel3"/>
        <w:rPr>
          <w:rFonts w:ascii="Arial" w:hAnsi="Arial"/>
        </w:rPr>
      </w:pPr>
      <w:r w:rsidRPr="006D5988">
        <w:rPr>
          <w:rFonts w:ascii="Arial" w:hAnsi="Arial"/>
        </w:rPr>
        <w:t>Induction and Training</w:t>
      </w:r>
    </w:p>
    <w:p w14:paraId="534AE2B0" w14:textId="1A155B8A" w:rsidR="00954F76" w:rsidRPr="006D5988" w:rsidRDefault="00954F76" w:rsidP="00041342">
      <w:pPr>
        <w:pStyle w:val="SCSACCParagraph"/>
        <w:rPr>
          <w:rFonts w:ascii="Arial" w:hAnsi="Arial"/>
        </w:rPr>
      </w:pPr>
      <w:r w:rsidRPr="006D5988">
        <w:rPr>
          <w:rFonts w:ascii="Arial" w:hAnsi="Arial"/>
        </w:rPr>
        <w:t>Volunteers will be placed in roles and activities that match their skills, interests, knowledge and experience</w:t>
      </w:r>
      <w:r w:rsidR="00C45B1E" w:rsidRPr="006D5988">
        <w:rPr>
          <w:rFonts w:ascii="Arial" w:hAnsi="Arial"/>
        </w:rPr>
        <w:t xml:space="preserve">. </w:t>
      </w:r>
      <w:r w:rsidRPr="006D5988">
        <w:rPr>
          <w:rFonts w:ascii="Arial" w:hAnsi="Arial"/>
        </w:rPr>
        <w:t>Volunteers can expect their duties to be clearly outlined as well as details of responsibilities, time commitment and working environment</w:t>
      </w:r>
      <w:r w:rsidR="00C95ECD" w:rsidRPr="006D5988">
        <w:rPr>
          <w:rFonts w:ascii="Arial" w:hAnsi="Arial"/>
        </w:rPr>
        <w:t xml:space="preserve">. </w:t>
      </w:r>
      <w:r w:rsidRPr="006D5988">
        <w:rPr>
          <w:rFonts w:ascii="Arial" w:hAnsi="Arial"/>
        </w:rPr>
        <w:t xml:space="preserve">Volunteers will be provided with environmental induction and an orientation of </w:t>
      </w:r>
      <w:r w:rsidR="00C95ECD" w:rsidRPr="006D5988">
        <w:rPr>
          <w:rFonts w:ascii="Arial" w:hAnsi="Arial"/>
        </w:rPr>
        <w:t>The Club</w:t>
      </w:r>
      <w:r w:rsidRPr="006D5988">
        <w:rPr>
          <w:rFonts w:ascii="Arial" w:hAnsi="Arial"/>
        </w:rPr>
        <w:t xml:space="preserve"> Regulations including safety requirements</w:t>
      </w:r>
      <w:r w:rsidR="00C95ECD" w:rsidRPr="006D5988">
        <w:rPr>
          <w:rFonts w:ascii="Arial" w:hAnsi="Arial"/>
        </w:rPr>
        <w:t xml:space="preserve">. </w:t>
      </w:r>
      <w:r w:rsidRPr="006D5988">
        <w:rPr>
          <w:rFonts w:ascii="Arial" w:hAnsi="Arial"/>
        </w:rPr>
        <w:t>Volunteers will be provided with any personal protection equipment necessary if they are undertaking activities requiring same.</w:t>
      </w:r>
    </w:p>
    <w:p w14:paraId="7AE7525A" w14:textId="77777777" w:rsidR="00954F76" w:rsidRPr="006D5988" w:rsidRDefault="00954F76" w:rsidP="00041342">
      <w:pPr>
        <w:pStyle w:val="SCSACCParagraph"/>
        <w:rPr>
          <w:rFonts w:ascii="Arial" w:hAnsi="Arial"/>
        </w:rPr>
      </w:pPr>
    </w:p>
    <w:p w14:paraId="64647A75" w14:textId="77777777" w:rsidR="004B767D" w:rsidRDefault="004B767D" w:rsidP="00041342">
      <w:pPr>
        <w:pStyle w:val="SCSACCHeadingLevel3"/>
        <w:rPr>
          <w:ins w:id="0" w:author="Willunga Football Club" w:date="2020-05-14T18:18:00Z"/>
          <w:rFonts w:ascii="Arial" w:hAnsi="Arial"/>
        </w:rPr>
      </w:pPr>
    </w:p>
    <w:p w14:paraId="538E6345" w14:textId="63CA567A" w:rsidR="00954F76" w:rsidRPr="006D5988" w:rsidRDefault="00954F76" w:rsidP="00041342">
      <w:pPr>
        <w:pStyle w:val="SCSACCHeadingLevel3"/>
        <w:rPr>
          <w:rFonts w:ascii="Arial" w:hAnsi="Arial"/>
        </w:rPr>
      </w:pPr>
      <w:r w:rsidRPr="006D5988">
        <w:rPr>
          <w:rFonts w:ascii="Arial" w:hAnsi="Arial"/>
        </w:rPr>
        <w:lastRenderedPageBreak/>
        <w:t>Volunteer Protection</w:t>
      </w:r>
    </w:p>
    <w:p w14:paraId="18834282" w14:textId="76BEDCC2" w:rsidR="00954F76" w:rsidRPr="006D5988" w:rsidRDefault="00954F76" w:rsidP="00041342">
      <w:pPr>
        <w:pStyle w:val="SCSACCParagraph"/>
        <w:rPr>
          <w:rFonts w:ascii="Arial" w:hAnsi="Arial"/>
        </w:rPr>
      </w:pPr>
      <w:r w:rsidRPr="006D5988">
        <w:rPr>
          <w:rFonts w:ascii="Arial" w:hAnsi="Arial"/>
        </w:rPr>
        <w:t xml:space="preserve">Volunteers are covered by the same provisions and protections outlined in the Member Protection Policy that covers financial members of the </w:t>
      </w:r>
      <w:r w:rsidR="00C95ECD" w:rsidRPr="006D5988">
        <w:rPr>
          <w:rFonts w:ascii="Arial" w:hAnsi="Arial"/>
          <w:noProof/>
          <w:lang w:val="en-US"/>
        </w:rPr>
        <w:t>Club</w:t>
      </w:r>
      <w:r w:rsidR="00C95ECD" w:rsidRPr="006D5988">
        <w:rPr>
          <w:rFonts w:ascii="Arial" w:hAnsi="Arial"/>
        </w:rPr>
        <w:t xml:space="preserve"> Incorporated. </w:t>
      </w:r>
      <w:r w:rsidRPr="006D5988">
        <w:rPr>
          <w:rFonts w:ascii="Arial" w:hAnsi="Arial"/>
        </w:rPr>
        <w:t xml:space="preserve">A copy of the Member Protection Policy is available on the </w:t>
      </w:r>
      <w:r w:rsidR="00C95ECD" w:rsidRPr="006D5988">
        <w:rPr>
          <w:rFonts w:ascii="Arial" w:hAnsi="Arial"/>
          <w:noProof/>
          <w:lang w:val="en-US"/>
        </w:rPr>
        <w:t>Club</w:t>
      </w:r>
      <w:r w:rsidR="00C95ECD" w:rsidRPr="006D5988">
        <w:rPr>
          <w:rFonts w:ascii="Arial" w:hAnsi="Arial"/>
        </w:rPr>
        <w:t xml:space="preserve"> </w:t>
      </w:r>
      <w:r w:rsidR="00BE01F4" w:rsidRPr="006D5988">
        <w:rPr>
          <w:rFonts w:ascii="Arial" w:hAnsi="Arial"/>
        </w:rPr>
        <w:t xml:space="preserve">website </w:t>
      </w:r>
      <w:bookmarkStart w:id="1" w:name="_Hlk532212709"/>
      <w:r w:rsidR="00BE01F4">
        <w:rPr>
          <w:rFonts w:ascii="Arial" w:hAnsi="Arial"/>
        </w:rPr>
        <w:fldChar w:fldCharType="begin"/>
      </w:r>
      <w:r w:rsidR="00BE01F4">
        <w:rPr>
          <w:rFonts w:ascii="Arial" w:hAnsi="Arial"/>
        </w:rPr>
        <w:instrText xml:space="preserve"> HYPERLINK "http://willungafc.com.au/" </w:instrText>
      </w:r>
      <w:r w:rsidR="00BE01F4">
        <w:rPr>
          <w:rFonts w:ascii="Arial" w:hAnsi="Arial"/>
        </w:rPr>
        <w:fldChar w:fldCharType="separate"/>
      </w:r>
      <w:r w:rsidR="00BE01F4" w:rsidRPr="00BE01F4">
        <w:rPr>
          <w:rStyle w:val="Hyperlink"/>
          <w:rFonts w:ascii="Arial" w:hAnsi="Arial"/>
        </w:rPr>
        <w:t>willungafc.com.au</w:t>
      </w:r>
      <w:r w:rsidR="00BE01F4">
        <w:rPr>
          <w:rFonts w:ascii="Arial" w:hAnsi="Arial"/>
        </w:rPr>
        <w:fldChar w:fldCharType="end"/>
      </w:r>
      <w:bookmarkEnd w:id="1"/>
      <w:r w:rsidR="00BE01F4">
        <w:rPr>
          <w:rFonts w:ascii="Arial" w:hAnsi="Arial"/>
          <w:color w:val="0000FF"/>
        </w:rPr>
        <w:t xml:space="preserve"> </w:t>
      </w:r>
    </w:p>
    <w:p w14:paraId="7E9B330A" w14:textId="77777777" w:rsidR="00954F76" w:rsidRPr="006D5988" w:rsidRDefault="00954F76" w:rsidP="00041342">
      <w:pPr>
        <w:pStyle w:val="SCSACCParagraph"/>
        <w:rPr>
          <w:rFonts w:ascii="Arial" w:hAnsi="Arial"/>
        </w:rPr>
      </w:pPr>
    </w:p>
    <w:p w14:paraId="23020138" w14:textId="13D7A962" w:rsidR="00954F76" w:rsidRPr="006D5988" w:rsidRDefault="00755439" w:rsidP="00041342">
      <w:pPr>
        <w:pStyle w:val="SCSACCHeadingLevel3"/>
        <w:rPr>
          <w:rFonts w:ascii="Arial" w:hAnsi="Arial"/>
        </w:rPr>
      </w:pPr>
      <w:r>
        <w:rPr>
          <w:rFonts w:ascii="Arial" w:hAnsi="Arial"/>
        </w:rPr>
        <w:t xml:space="preserve">Member Protection Screening </w:t>
      </w:r>
      <w:r w:rsidR="00AB11AC">
        <w:rPr>
          <w:rFonts w:ascii="Arial" w:hAnsi="Arial"/>
        </w:rPr>
        <w:t>Clearances</w:t>
      </w:r>
    </w:p>
    <w:p w14:paraId="1EF57B1E" w14:textId="367F887B" w:rsidR="00954F76" w:rsidRPr="006D5988" w:rsidRDefault="00954F76" w:rsidP="00041342">
      <w:pPr>
        <w:pStyle w:val="SCSACCParagraph"/>
        <w:rPr>
          <w:rFonts w:ascii="Arial" w:hAnsi="Arial"/>
        </w:rPr>
      </w:pPr>
      <w:r w:rsidRPr="006D5988">
        <w:rPr>
          <w:rFonts w:ascii="Arial" w:hAnsi="Arial"/>
        </w:rPr>
        <w:t xml:space="preserve">Volunteers </w:t>
      </w:r>
      <w:r w:rsidR="00AB11AC">
        <w:rPr>
          <w:rFonts w:ascii="Arial" w:hAnsi="Arial"/>
        </w:rPr>
        <w:t>may be subject to SA Government Department for Communities and Social Inclusion screening if they perform the following roles;</w:t>
      </w:r>
    </w:p>
    <w:p w14:paraId="4A80E319" w14:textId="77777777" w:rsidR="00954F76" w:rsidRPr="006D5988" w:rsidRDefault="00954F76" w:rsidP="00041342">
      <w:pPr>
        <w:pStyle w:val="SCSACCParagraph"/>
        <w:numPr>
          <w:ilvl w:val="0"/>
          <w:numId w:val="34"/>
        </w:numPr>
        <w:rPr>
          <w:rFonts w:ascii="Arial" w:hAnsi="Arial"/>
        </w:rPr>
      </w:pPr>
      <w:r w:rsidRPr="006D5988">
        <w:rPr>
          <w:rFonts w:ascii="Arial" w:hAnsi="Arial"/>
        </w:rPr>
        <w:t>Working with vulnerable people or children;</w:t>
      </w:r>
    </w:p>
    <w:p w14:paraId="4D950E92" w14:textId="77777777" w:rsidR="00954F76" w:rsidRPr="006D5988" w:rsidRDefault="00954F76" w:rsidP="00041342">
      <w:pPr>
        <w:pStyle w:val="SCSACCParagraph"/>
        <w:numPr>
          <w:ilvl w:val="0"/>
          <w:numId w:val="34"/>
        </w:numPr>
        <w:rPr>
          <w:rFonts w:ascii="Arial" w:hAnsi="Arial"/>
        </w:rPr>
      </w:pPr>
      <w:r w:rsidRPr="006D5988">
        <w:rPr>
          <w:rFonts w:ascii="Arial" w:hAnsi="Arial"/>
        </w:rPr>
        <w:t>Working in an unsupervised capacity;</w:t>
      </w:r>
    </w:p>
    <w:p w14:paraId="6A5CE4BB" w14:textId="0409AEBC" w:rsidR="00954F76" w:rsidRPr="006D5988" w:rsidRDefault="00954F76" w:rsidP="00041342">
      <w:pPr>
        <w:pStyle w:val="SCSACCParagraph"/>
        <w:numPr>
          <w:ilvl w:val="0"/>
          <w:numId w:val="34"/>
        </w:numPr>
        <w:rPr>
          <w:rFonts w:ascii="Arial" w:hAnsi="Arial"/>
        </w:rPr>
      </w:pPr>
      <w:r w:rsidRPr="006D5988">
        <w:rPr>
          <w:rFonts w:ascii="Arial" w:hAnsi="Arial"/>
        </w:rPr>
        <w:t>Cash handling or financial responsibilities</w:t>
      </w:r>
      <w:r w:rsidR="00C95ECD" w:rsidRPr="006D5988">
        <w:rPr>
          <w:rFonts w:ascii="Arial" w:hAnsi="Arial"/>
        </w:rPr>
        <w:t>; or</w:t>
      </w:r>
    </w:p>
    <w:p w14:paraId="08BFD724" w14:textId="77777777" w:rsidR="00954F76" w:rsidRPr="006D5988" w:rsidRDefault="00954F76" w:rsidP="00041342">
      <w:pPr>
        <w:pStyle w:val="SCSACCParagraph"/>
        <w:numPr>
          <w:ilvl w:val="0"/>
          <w:numId w:val="34"/>
        </w:numPr>
        <w:rPr>
          <w:rFonts w:ascii="Arial" w:hAnsi="Arial"/>
        </w:rPr>
      </w:pPr>
      <w:r w:rsidRPr="006D5988">
        <w:rPr>
          <w:rFonts w:ascii="Arial" w:hAnsi="Arial"/>
        </w:rPr>
        <w:t>Access to personal details of members or other volunteers.</w:t>
      </w:r>
    </w:p>
    <w:p w14:paraId="0C9F1DBB" w14:textId="6D4083B5" w:rsidR="00954F76" w:rsidRPr="006D5988" w:rsidRDefault="00954F76" w:rsidP="00041342">
      <w:pPr>
        <w:pStyle w:val="SCSACCParagraph"/>
        <w:rPr>
          <w:rFonts w:ascii="Arial" w:hAnsi="Arial"/>
        </w:rPr>
      </w:pPr>
      <w:r w:rsidRPr="006D5988">
        <w:rPr>
          <w:rFonts w:ascii="Arial" w:hAnsi="Arial"/>
        </w:rPr>
        <w:t xml:space="preserve">This list is not exhaustive and is the responsibility of </w:t>
      </w:r>
      <w:r w:rsidR="00C95ECD" w:rsidRPr="006D5988">
        <w:rPr>
          <w:rFonts w:ascii="Arial" w:hAnsi="Arial"/>
        </w:rPr>
        <w:t>the Club</w:t>
      </w:r>
      <w:r w:rsidRPr="006D5988">
        <w:rPr>
          <w:rFonts w:ascii="Arial" w:hAnsi="Arial"/>
        </w:rPr>
        <w:t xml:space="preserve"> President or other Executive Committee members to determine if a volunteer position requires </w:t>
      </w:r>
      <w:r w:rsidR="00AB11AC">
        <w:rPr>
          <w:rFonts w:ascii="Arial" w:hAnsi="Arial"/>
        </w:rPr>
        <w:t>DCSI Screening</w:t>
      </w:r>
      <w:r w:rsidRPr="006D5988">
        <w:rPr>
          <w:rFonts w:ascii="Arial" w:hAnsi="Arial"/>
        </w:rPr>
        <w:t>.</w:t>
      </w:r>
    </w:p>
    <w:p w14:paraId="621818FB" w14:textId="77777777" w:rsidR="00113C6B" w:rsidRPr="006D5988" w:rsidRDefault="00113C6B" w:rsidP="00041342">
      <w:pPr>
        <w:pStyle w:val="SCSACCParagraph"/>
        <w:rPr>
          <w:rFonts w:ascii="Arial" w:hAnsi="Arial"/>
        </w:rPr>
      </w:pPr>
    </w:p>
    <w:p w14:paraId="0A77D384" w14:textId="77777777" w:rsidR="00954F76" w:rsidRPr="006D5988" w:rsidRDefault="00954F76" w:rsidP="00041342">
      <w:pPr>
        <w:pStyle w:val="SCSACCHeadingLevel3"/>
        <w:rPr>
          <w:rFonts w:ascii="Arial" w:hAnsi="Arial"/>
        </w:rPr>
      </w:pPr>
      <w:r w:rsidRPr="006D5988">
        <w:rPr>
          <w:rFonts w:ascii="Arial" w:hAnsi="Arial"/>
        </w:rPr>
        <w:t>Conflict of interest</w:t>
      </w:r>
    </w:p>
    <w:p w14:paraId="31FA2727" w14:textId="77777777" w:rsidR="00954F76" w:rsidRPr="006D5988" w:rsidRDefault="00954F76" w:rsidP="00041342">
      <w:pPr>
        <w:pStyle w:val="SCSACCParagraph"/>
        <w:rPr>
          <w:rFonts w:ascii="Arial" w:hAnsi="Arial"/>
        </w:rPr>
      </w:pPr>
      <w:r w:rsidRPr="006D5988">
        <w:rPr>
          <w:rFonts w:ascii="Arial" w:hAnsi="Arial"/>
        </w:rPr>
        <w:t>No person who has conflict of interest with any activity or program of the club, whether personal, philosophical or financial shall serve as a volunteer with the club. When a potential conflict of interest does arise, volunteers must declare their interest.</w:t>
      </w:r>
    </w:p>
    <w:p w14:paraId="64BCBF7C" w14:textId="77777777" w:rsidR="00954F76" w:rsidRPr="006D5988" w:rsidRDefault="00954F76" w:rsidP="00041342">
      <w:pPr>
        <w:pStyle w:val="SCSACCParagraph"/>
        <w:rPr>
          <w:rFonts w:ascii="Arial" w:hAnsi="Arial"/>
        </w:rPr>
      </w:pPr>
    </w:p>
    <w:p w14:paraId="380ADA5B" w14:textId="4D40FB99" w:rsidR="00954F76" w:rsidRDefault="00954F76" w:rsidP="00041342">
      <w:pPr>
        <w:pStyle w:val="SCSACCHeadingLevel3"/>
        <w:rPr>
          <w:rFonts w:ascii="Arial" w:hAnsi="Arial"/>
        </w:rPr>
      </w:pPr>
      <w:r w:rsidRPr="006D5988">
        <w:rPr>
          <w:rFonts w:ascii="Arial" w:hAnsi="Arial"/>
        </w:rPr>
        <w:t>Finance</w:t>
      </w:r>
    </w:p>
    <w:p w14:paraId="13679487" w14:textId="60AC7483" w:rsidR="00954F76" w:rsidRPr="006D5988" w:rsidRDefault="00954F76" w:rsidP="00041342">
      <w:pPr>
        <w:pStyle w:val="SCSACCParagraph"/>
        <w:rPr>
          <w:rFonts w:ascii="Arial" w:hAnsi="Arial"/>
        </w:rPr>
      </w:pPr>
      <w:r w:rsidRPr="006D5988">
        <w:rPr>
          <w:rFonts w:ascii="Arial" w:hAnsi="Arial"/>
        </w:rPr>
        <w:t xml:space="preserve">Where appropriate, reimbursement </w:t>
      </w:r>
      <w:r w:rsidR="00B72F9F">
        <w:rPr>
          <w:rFonts w:ascii="Arial" w:hAnsi="Arial"/>
        </w:rPr>
        <w:t>will</w:t>
      </w:r>
      <w:r w:rsidRPr="006D5988">
        <w:rPr>
          <w:rFonts w:ascii="Arial" w:hAnsi="Arial"/>
        </w:rPr>
        <w:t xml:space="preserve"> be provided by the Treasurer to cover out-of-pocket expenses incurred by volunteers.</w:t>
      </w:r>
    </w:p>
    <w:p w14:paraId="07B9ACC1" w14:textId="77777777" w:rsidR="00954F76" w:rsidRPr="006D5988" w:rsidRDefault="00954F76" w:rsidP="00041342">
      <w:pPr>
        <w:pStyle w:val="SCSACCParagraph"/>
        <w:rPr>
          <w:rFonts w:ascii="Arial" w:hAnsi="Arial"/>
          <w:b/>
        </w:rPr>
      </w:pPr>
    </w:p>
    <w:p w14:paraId="792513F1" w14:textId="77777777" w:rsidR="00954F76" w:rsidRPr="006D5988" w:rsidRDefault="00954F76" w:rsidP="00041342">
      <w:pPr>
        <w:pStyle w:val="SCSACCHeadingLevel3"/>
        <w:rPr>
          <w:rFonts w:ascii="Arial" w:hAnsi="Arial"/>
        </w:rPr>
      </w:pPr>
      <w:r w:rsidRPr="006D5988">
        <w:rPr>
          <w:rFonts w:ascii="Arial" w:hAnsi="Arial"/>
        </w:rPr>
        <w:t>Rights of Volunteers</w:t>
      </w:r>
    </w:p>
    <w:p w14:paraId="1E7B0EB9" w14:textId="77777777" w:rsidR="00954F76" w:rsidRPr="006D5988" w:rsidRDefault="00954F76" w:rsidP="00041342">
      <w:pPr>
        <w:pStyle w:val="SCSACCParagraph"/>
        <w:rPr>
          <w:rFonts w:ascii="Arial" w:hAnsi="Arial"/>
        </w:rPr>
      </w:pPr>
      <w:r w:rsidRPr="006D5988">
        <w:rPr>
          <w:rFonts w:ascii="Arial" w:hAnsi="Arial"/>
        </w:rPr>
        <w:t>Every volunteer at The Club has the right to:</w:t>
      </w:r>
    </w:p>
    <w:p w14:paraId="71F08095" w14:textId="77777777" w:rsidR="00954F76" w:rsidRPr="006D5988" w:rsidRDefault="00954F76" w:rsidP="00041342">
      <w:pPr>
        <w:pStyle w:val="SCSACCParagraph"/>
        <w:numPr>
          <w:ilvl w:val="0"/>
          <w:numId w:val="35"/>
        </w:numPr>
        <w:rPr>
          <w:rFonts w:ascii="Arial" w:hAnsi="Arial"/>
        </w:rPr>
      </w:pPr>
      <w:r w:rsidRPr="006D5988">
        <w:rPr>
          <w:rFonts w:ascii="Arial" w:hAnsi="Arial"/>
        </w:rPr>
        <w:t>Be treated fairly and respectfully and be valued as an important member of The Club;</w:t>
      </w:r>
    </w:p>
    <w:p w14:paraId="3281C8DE" w14:textId="77777777" w:rsidR="00954F76" w:rsidRPr="006D5988" w:rsidRDefault="00954F76" w:rsidP="00041342">
      <w:pPr>
        <w:pStyle w:val="SCSACCParagraph"/>
        <w:numPr>
          <w:ilvl w:val="0"/>
          <w:numId w:val="35"/>
        </w:numPr>
        <w:rPr>
          <w:rFonts w:ascii="Arial" w:hAnsi="Arial"/>
        </w:rPr>
      </w:pPr>
      <w:r w:rsidRPr="006D5988">
        <w:rPr>
          <w:rFonts w:ascii="Arial" w:hAnsi="Arial"/>
        </w:rPr>
        <w:t>Receive ongoing support and direction from a nominated supervisor;</w:t>
      </w:r>
    </w:p>
    <w:p w14:paraId="3803C67D" w14:textId="77777777" w:rsidR="00954F76" w:rsidRPr="006D5988" w:rsidRDefault="00954F76" w:rsidP="00041342">
      <w:pPr>
        <w:pStyle w:val="SCSACCParagraph"/>
        <w:numPr>
          <w:ilvl w:val="0"/>
          <w:numId w:val="35"/>
        </w:numPr>
        <w:rPr>
          <w:rFonts w:ascii="Arial" w:hAnsi="Arial"/>
        </w:rPr>
      </w:pPr>
      <w:r w:rsidRPr="006D5988">
        <w:rPr>
          <w:rFonts w:ascii="Arial" w:hAnsi="Arial"/>
        </w:rPr>
        <w:t>Work in a safe environment;</w:t>
      </w:r>
    </w:p>
    <w:p w14:paraId="03E27B16" w14:textId="36C87C60" w:rsidR="00954F76" w:rsidRPr="006D5988" w:rsidRDefault="00954F76" w:rsidP="00041342">
      <w:pPr>
        <w:pStyle w:val="SCSACCParagraph"/>
        <w:numPr>
          <w:ilvl w:val="0"/>
          <w:numId w:val="35"/>
        </w:numPr>
        <w:rPr>
          <w:rFonts w:ascii="Arial" w:hAnsi="Arial"/>
        </w:rPr>
      </w:pPr>
      <w:r w:rsidRPr="006D5988">
        <w:rPr>
          <w:rFonts w:ascii="Arial" w:hAnsi="Arial"/>
        </w:rPr>
        <w:t>Have complaints or grievances heard in accordance with T</w:t>
      </w:r>
      <w:r w:rsidR="00C95ECD" w:rsidRPr="006D5988">
        <w:rPr>
          <w:rFonts w:ascii="Arial" w:hAnsi="Arial"/>
        </w:rPr>
        <w:t>he Club’s Policy and procedures;</w:t>
      </w:r>
    </w:p>
    <w:p w14:paraId="2298AE05" w14:textId="0735A553" w:rsidR="00954F76" w:rsidRPr="006D5988" w:rsidRDefault="00954F76" w:rsidP="00041342">
      <w:pPr>
        <w:pStyle w:val="SCSACCParagraph"/>
        <w:numPr>
          <w:ilvl w:val="0"/>
          <w:numId w:val="35"/>
        </w:numPr>
        <w:rPr>
          <w:rFonts w:ascii="Arial" w:hAnsi="Arial"/>
        </w:rPr>
      </w:pPr>
      <w:r w:rsidRPr="006D5988">
        <w:rPr>
          <w:rFonts w:ascii="Arial" w:hAnsi="Arial"/>
        </w:rPr>
        <w:t>Be able to withdraw from work if it is not suitable or is placing exc</w:t>
      </w:r>
      <w:r w:rsidR="00C95ECD" w:rsidRPr="006D5988">
        <w:rPr>
          <w:rFonts w:ascii="Arial" w:hAnsi="Arial"/>
        </w:rPr>
        <w:t>essive demands on the volunteer; and</w:t>
      </w:r>
    </w:p>
    <w:p w14:paraId="5658C40A" w14:textId="75BFAD56" w:rsidR="00954F76" w:rsidRPr="006D5988" w:rsidRDefault="00954F76" w:rsidP="00041342">
      <w:pPr>
        <w:pStyle w:val="SCSACCParagraph"/>
        <w:numPr>
          <w:ilvl w:val="0"/>
          <w:numId w:val="35"/>
        </w:numPr>
        <w:rPr>
          <w:rFonts w:ascii="Arial" w:hAnsi="Arial"/>
        </w:rPr>
      </w:pPr>
      <w:r w:rsidRPr="006D5988">
        <w:rPr>
          <w:rFonts w:ascii="Arial" w:hAnsi="Arial"/>
        </w:rPr>
        <w:t xml:space="preserve">Every volunteer has a duty of care to ensure they are operating in a safe manner and to report any potential risks, hazards or dangers you identify during </w:t>
      </w:r>
      <w:r w:rsidR="00C95ECD" w:rsidRPr="006D5988">
        <w:rPr>
          <w:rFonts w:ascii="Arial" w:hAnsi="Arial"/>
        </w:rPr>
        <w:t xml:space="preserve">your time working at the club. </w:t>
      </w:r>
      <w:r w:rsidRPr="006D5988">
        <w:rPr>
          <w:rFonts w:ascii="Arial" w:hAnsi="Arial"/>
        </w:rPr>
        <w:t>These matters can be reported to any member of the Management Committee.</w:t>
      </w:r>
    </w:p>
    <w:p w14:paraId="668081E0" w14:textId="77777777" w:rsidR="00041342" w:rsidRPr="006D5988" w:rsidRDefault="00041342" w:rsidP="00041342">
      <w:pPr>
        <w:pStyle w:val="SCSACCParagraph"/>
        <w:rPr>
          <w:rFonts w:ascii="Arial" w:hAnsi="Arial"/>
        </w:rPr>
      </w:pPr>
    </w:p>
    <w:p w14:paraId="7067FA73" w14:textId="77777777" w:rsidR="00954F76" w:rsidRPr="006D5988" w:rsidRDefault="00954F76" w:rsidP="00041342">
      <w:pPr>
        <w:pStyle w:val="SCSACCHeadingLevel3"/>
        <w:rPr>
          <w:rFonts w:ascii="Arial" w:hAnsi="Arial"/>
        </w:rPr>
      </w:pPr>
      <w:r w:rsidRPr="006D5988">
        <w:rPr>
          <w:rFonts w:ascii="Arial" w:hAnsi="Arial"/>
        </w:rPr>
        <w:t>Responsibilities of Volunteers</w:t>
      </w:r>
    </w:p>
    <w:p w14:paraId="600008A8" w14:textId="77777777" w:rsidR="00954F76" w:rsidRPr="006D5988" w:rsidRDefault="00954F76" w:rsidP="00041342">
      <w:pPr>
        <w:pStyle w:val="SCSACCParagraph"/>
        <w:rPr>
          <w:rFonts w:ascii="Arial" w:hAnsi="Arial"/>
        </w:rPr>
      </w:pPr>
      <w:r w:rsidRPr="006D5988">
        <w:rPr>
          <w:rFonts w:ascii="Arial" w:hAnsi="Arial"/>
        </w:rPr>
        <w:t>The Club determines the following as responsibilities of volunteers:</w:t>
      </w:r>
    </w:p>
    <w:p w14:paraId="7C591109" w14:textId="77777777" w:rsidR="00954F76" w:rsidRPr="006D5988" w:rsidRDefault="00954F76" w:rsidP="00041342">
      <w:pPr>
        <w:pStyle w:val="SCSACCParagraph"/>
        <w:numPr>
          <w:ilvl w:val="0"/>
          <w:numId w:val="36"/>
        </w:numPr>
        <w:rPr>
          <w:rFonts w:ascii="Arial" w:hAnsi="Arial"/>
        </w:rPr>
      </w:pPr>
      <w:r w:rsidRPr="006D5988">
        <w:rPr>
          <w:rFonts w:ascii="Arial" w:hAnsi="Arial"/>
        </w:rPr>
        <w:t>To become familiar with The Club’s Regulations, Rules and safety regulations</w:t>
      </w:r>
    </w:p>
    <w:p w14:paraId="7FEF77B5" w14:textId="77777777" w:rsidR="00954F76" w:rsidRPr="006D5988" w:rsidRDefault="00954F76" w:rsidP="00041342">
      <w:pPr>
        <w:pStyle w:val="SCSACCParagraph"/>
        <w:numPr>
          <w:ilvl w:val="0"/>
          <w:numId w:val="36"/>
        </w:numPr>
        <w:rPr>
          <w:rFonts w:ascii="Arial" w:hAnsi="Arial"/>
        </w:rPr>
      </w:pPr>
      <w:r w:rsidRPr="006D5988">
        <w:rPr>
          <w:rFonts w:ascii="Arial" w:hAnsi="Arial"/>
        </w:rPr>
        <w:t>To respect and maintain confidential information;</w:t>
      </w:r>
    </w:p>
    <w:p w14:paraId="20D05B42" w14:textId="77318BCD" w:rsidR="00954F76" w:rsidRPr="006D5988" w:rsidRDefault="00954F76" w:rsidP="00C95ECD">
      <w:pPr>
        <w:pStyle w:val="SCSACCParagraph"/>
        <w:numPr>
          <w:ilvl w:val="0"/>
          <w:numId w:val="36"/>
        </w:numPr>
        <w:rPr>
          <w:rFonts w:ascii="Arial" w:hAnsi="Arial"/>
        </w:rPr>
      </w:pPr>
      <w:r w:rsidRPr="006D5988">
        <w:rPr>
          <w:rFonts w:ascii="Arial" w:hAnsi="Arial"/>
        </w:rPr>
        <w:lastRenderedPageBreak/>
        <w:t xml:space="preserve">To participate in training and development as determined by the Committee of </w:t>
      </w:r>
      <w:r w:rsidR="002B728F">
        <w:rPr>
          <w:rFonts w:ascii="Arial" w:hAnsi="Arial"/>
        </w:rPr>
        <w:t>T</w:t>
      </w:r>
      <w:r w:rsidRPr="006D5988">
        <w:rPr>
          <w:rFonts w:ascii="Arial" w:hAnsi="Arial"/>
        </w:rPr>
        <w:t xml:space="preserve">he </w:t>
      </w:r>
      <w:r w:rsidR="00C95ECD" w:rsidRPr="006D5988">
        <w:rPr>
          <w:rFonts w:ascii="Arial" w:hAnsi="Arial"/>
        </w:rPr>
        <w:t>Club Incorporated;</w:t>
      </w:r>
    </w:p>
    <w:p w14:paraId="7449BA3B" w14:textId="33BC3197" w:rsidR="00954F76" w:rsidRPr="006D5988" w:rsidRDefault="00954F76" w:rsidP="00041342">
      <w:pPr>
        <w:pStyle w:val="SCSACCParagraph"/>
        <w:numPr>
          <w:ilvl w:val="0"/>
          <w:numId w:val="36"/>
        </w:numPr>
        <w:rPr>
          <w:rFonts w:ascii="Arial" w:hAnsi="Arial"/>
        </w:rPr>
      </w:pPr>
      <w:r w:rsidRPr="006D5988">
        <w:rPr>
          <w:rFonts w:ascii="Arial" w:hAnsi="Arial"/>
        </w:rPr>
        <w:t>To perform responsibilities as defined</w:t>
      </w:r>
      <w:r w:rsidR="00C95ECD" w:rsidRPr="006D5988">
        <w:rPr>
          <w:rFonts w:ascii="Arial" w:hAnsi="Arial"/>
        </w:rPr>
        <w:t>;</w:t>
      </w:r>
    </w:p>
    <w:p w14:paraId="4B7A5FAC" w14:textId="55C741ED" w:rsidR="00954F76" w:rsidRPr="006D5988" w:rsidRDefault="00954F76" w:rsidP="00041342">
      <w:pPr>
        <w:pStyle w:val="SCSACCParagraph"/>
        <w:numPr>
          <w:ilvl w:val="0"/>
          <w:numId w:val="36"/>
        </w:numPr>
        <w:rPr>
          <w:rFonts w:ascii="Arial" w:hAnsi="Arial"/>
        </w:rPr>
      </w:pPr>
      <w:r w:rsidRPr="006D5988">
        <w:rPr>
          <w:rFonts w:ascii="Arial" w:hAnsi="Arial"/>
        </w:rPr>
        <w:t>To inform their nominated supervisor if they are unable to attend their volunteer role at any time</w:t>
      </w:r>
      <w:r w:rsidR="00C95ECD" w:rsidRPr="006D5988">
        <w:rPr>
          <w:rFonts w:ascii="Arial" w:hAnsi="Arial"/>
        </w:rPr>
        <w:t>;</w:t>
      </w:r>
    </w:p>
    <w:p w14:paraId="30B5153D" w14:textId="1BDA680E" w:rsidR="00954F76" w:rsidRPr="006D5988" w:rsidRDefault="00954F76" w:rsidP="00041342">
      <w:pPr>
        <w:pStyle w:val="SCSACCParagraph"/>
        <w:numPr>
          <w:ilvl w:val="0"/>
          <w:numId w:val="36"/>
        </w:numPr>
        <w:rPr>
          <w:rFonts w:ascii="Arial" w:hAnsi="Arial"/>
        </w:rPr>
      </w:pPr>
      <w:r w:rsidRPr="006D5988">
        <w:rPr>
          <w:rFonts w:ascii="Arial" w:hAnsi="Arial"/>
        </w:rPr>
        <w:t>To attend their duties punctually and perform tasks appropriately</w:t>
      </w:r>
      <w:r w:rsidR="00C95ECD" w:rsidRPr="006D5988">
        <w:rPr>
          <w:rFonts w:ascii="Arial" w:hAnsi="Arial"/>
        </w:rPr>
        <w:t>; and</w:t>
      </w:r>
    </w:p>
    <w:p w14:paraId="2DFC9124" w14:textId="55A3A642" w:rsidR="00954F76" w:rsidRDefault="00954F76" w:rsidP="00041342">
      <w:pPr>
        <w:pStyle w:val="SCSACCParagraph"/>
        <w:numPr>
          <w:ilvl w:val="0"/>
          <w:numId w:val="36"/>
        </w:numPr>
        <w:rPr>
          <w:rFonts w:ascii="Arial" w:hAnsi="Arial"/>
        </w:rPr>
      </w:pPr>
      <w:r w:rsidRPr="006D5988">
        <w:rPr>
          <w:rFonts w:ascii="Arial" w:hAnsi="Arial"/>
        </w:rPr>
        <w:t>To work in a safe manner and not put others at risk.</w:t>
      </w:r>
    </w:p>
    <w:p w14:paraId="022E0813" w14:textId="44290A61" w:rsidR="00AB11AC" w:rsidRPr="006D5988" w:rsidRDefault="00AB11AC" w:rsidP="00041342">
      <w:pPr>
        <w:pStyle w:val="SCSACCParagraph"/>
        <w:numPr>
          <w:ilvl w:val="0"/>
          <w:numId w:val="36"/>
        </w:numPr>
        <w:rPr>
          <w:rFonts w:ascii="Arial" w:hAnsi="Arial"/>
        </w:rPr>
      </w:pPr>
      <w:r>
        <w:rPr>
          <w:rFonts w:ascii="Arial" w:hAnsi="Arial"/>
        </w:rPr>
        <w:t>To provide information for DCSI screening to the DCSI when requested</w:t>
      </w:r>
    </w:p>
    <w:p w14:paraId="4D58CC99" w14:textId="77777777" w:rsidR="00954F76" w:rsidRPr="006D5988" w:rsidRDefault="00954F76" w:rsidP="00041342">
      <w:pPr>
        <w:pStyle w:val="SCSACCParagraph"/>
        <w:rPr>
          <w:rFonts w:ascii="Arial" w:hAnsi="Arial"/>
        </w:rPr>
      </w:pPr>
    </w:p>
    <w:p w14:paraId="62ADDE19" w14:textId="77777777" w:rsidR="00954F76" w:rsidRPr="006D5988" w:rsidRDefault="00954F76" w:rsidP="00041342">
      <w:pPr>
        <w:pStyle w:val="SCSACCHeadingLevel3"/>
        <w:rPr>
          <w:rFonts w:ascii="Arial" w:hAnsi="Arial"/>
        </w:rPr>
      </w:pPr>
      <w:r w:rsidRPr="006D5988">
        <w:rPr>
          <w:rFonts w:ascii="Arial" w:hAnsi="Arial"/>
        </w:rPr>
        <w:t>Dismissing volunteers</w:t>
      </w:r>
    </w:p>
    <w:p w14:paraId="432E6117" w14:textId="2B172C40" w:rsidR="00954F76" w:rsidRPr="006D5988" w:rsidRDefault="00954F76" w:rsidP="00041342">
      <w:pPr>
        <w:pStyle w:val="SCSACCParagraph"/>
        <w:rPr>
          <w:rFonts w:ascii="Arial" w:hAnsi="Arial"/>
        </w:rPr>
      </w:pPr>
      <w:r w:rsidRPr="006D5988">
        <w:rPr>
          <w:rFonts w:ascii="Arial" w:hAnsi="Arial"/>
        </w:rPr>
        <w:t xml:space="preserve">Volunteers who do not adhere to the rules and procedures of the club or who fail to satisfactorily perform their role are subject to dismissal. No volunteer will be dismissed until the volunteer has had an opportunity to discuss the reasons for possible dismissal </w:t>
      </w:r>
      <w:r w:rsidR="00C45B1E" w:rsidRPr="006D5988">
        <w:rPr>
          <w:rFonts w:ascii="Arial" w:hAnsi="Arial"/>
        </w:rPr>
        <w:t>during a meeting with at least two</w:t>
      </w:r>
      <w:r w:rsidRPr="006D5988">
        <w:rPr>
          <w:rFonts w:ascii="Arial" w:hAnsi="Arial"/>
        </w:rPr>
        <w:t xml:space="preserve"> </w:t>
      </w:r>
      <w:r w:rsidR="00C95ECD" w:rsidRPr="006D5988">
        <w:rPr>
          <w:rFonts w:ascii="Arial" w:hAnsi="Arial"/>
        </w:rPr>
        <w:t>Executive Committee members</w:t>
      </w:r>
      <w:r w:rsidRPr="006D5988">
        <w:rPr>
          <w:rFonts w:ascii="Arial" w:hAnsi="Arial"/>
        </w:rPr>
        <w:t>.</w:t>
      </w:r>
    </w:p>
    <w:p w14:paraId="654F7A6F" w14:textId="77777777" w:rsidR="00954F76" w:rsidRPr="006D5988" w:rsidRDefault="00954F76" w:rsidP="00041342">
      <w:pPr>
        <w:pStyle w:val="SCSACCParagraph"/>
        <w:rPr>
          <w:rFonts w:ascii="Arial" w:hAnsi="Arial"/>
        </w:rPr>
      </w:pPr>
    </w:p>
    <w:p w14:paraId="3518CE50" w14:textId="77777777" w:rsidR="00954F76" w:rsidRPr="006D5988" w:rsidRDefault="00954F76" w:rsidP="00041342">
      <w:pPr>
        <w:pStyle w:val="SCSACCParagraph"/>
        <w:rPr>
          <w:rFonts w:ascii="Arial" w:hAnsi="Arial"/>
        </w:rPr>
      </w:pPr>
      <w:r w:rsidRPr="006D5988">
        <w:rPr>
          <w:rFonts w:ascii="Arial" w:hAnsi="Arial"/>
        </w:rPr>
        <w:t>Possible grounds for dismissal may include, but are not limited to, the following: gross misconduct, being under the influence of alcohol or drugs, theft of property, abuse or mistreatment of members, failure to abide by club policies and procedures and failure to satisfactorily perform assigned duties.</w:t>
      </w:r>
    </w:p>
    <w:p w14:paraId="13AFB2AD" w14:textId="77777777" w:rsidR="00954F76" w:rsidRPr="006D5988" w:rsidRDefault="00954F76" w:rsidP="00041342">
      <w:pPr>
        <w:pStyle w:val="SCSACCParagraph"/>
        <w:rPr>
          <w:rFonts w:ascii="Arial" w:hAnsi="Arial"/>
          <w:b/>
        </w:rPr>
      </w:pPr>
    </w:p>
    <w:p w14:paraId="566641A1" w14:textId="77777777" w:rsidR="00954F76" w:rsidRPr="006D5988" w:rsidRDefault="00954F76" w:rsidP="00041342">
      <w:pPr>
        <w:pStyle w:val="SCSACCHeadingLevel3"/>
        <w:rPr>
          <w:rFonts w:ascii="Arial" w:hAnsi="Arial"/>
        </w:rPr>
      </w:pPr>
      <w:r w:rsidRPr="006D5988">
        <w:rPr>
          <w:rFonts w:ascii="Arial" w:hAnsi="Arial"/>
        </w:rPr>
        <w:t>Volunteer Recognition</w:t>
      </w:r>
    </w:p>
    <w:p w14:paraId="2BF0B2D4" w14:textId="6029D39F" w:rsidR="00954F76" w:rsidRPr="006D5988" w:rsidRDefault="00954F76" w:rsidP="00041342">
      <w:pPr>
        <w:pStyle w:val="SCSACCParagraph"/>
        <w:rPr>
          <w:rFonts w:ascii="Arial" w:hAnsi="Arial"/>
        </w:rPr>
      </w:pPr>
      <w:r w:rsidRPr="006D5988">
        <w:rPr>
          <w:rFonts w:ascii="Arial" w:hAnsi="Arial"/>
        </w:rPr>
        <w:t xml:space="preserve">The club relies on continual support from families to ensure its success on and off the field. It is therefore imperative that we recognise the efforts of our volunteers and acknowledge their </w:t>
      </w:r>
      <w:r w:rsidR="00113C6B" w:rsidRPr="006D5988">
        <w:rPr>
          <w:rFonts w:ascii="Arial" w:hAnsi="Arial"/>
        </w:rPr>
        <w:t>input, which</w:t>
      </w:r>
      <w:r w:rsidRPr="006D5988">
        <w:rPr>
          <w:rFonts w:ascii="Arial" w:hAnsi="Arial"/>
        </w:rPr>
        <w:t xml:space="preserve"> ultimately is the underlying foundation of each</w:t>
      </w:r>
      <w:r w:rsidR="00714D35">
        <w:rPr>
          <w:rFonts w:ascii="Arial" w:hAnsi="Arial"/>
        </w:rPr>
        <w:t>-</w:t>
      </w:r>
      <w:r w:rsidRPr="006D5988">
        <w:rPr>
          <w:rFonts w:ascii="Arial" w:hAnsi="Arial"/>
        </w:rPr>
        <w:t>and</w:t>
      </w:r>
      <w:r w:rsidR="00714D35">
        <w:rPr>
          <w:rFonts w:ascii="Arial" w:hAnsi="Arial"/>
        </w:rPr>
        <w:t>-</w:t>
      </w:r>
      <w:r w:rsidRPr="006D5988">
        <w:rPr>
          <w:rFonts w:ascii="Arial" w:hAnsi="Arial"/>
        </w:rPr>
        <w:t>every community club.</w:t>
      </w:r>
    </w:p>
    <w:p w14:paraId="4C0933B9" w14:textId="71D776CC" w:rsidR="00954F76" w:rsidRDefault="00834F3E" w:rsidP="00041342">
      <w:pPr>
        <w:pStyle w:val="SCSACCParagraph"/>
        <w:rPr>
          <w:ins w:id="2" w:author="Tim White" w:date="2020-04-30T08:49:00Z"/>
          <w:rFonts w:ascii="Arial" w:hAnsi="Arial"/>
        </w:rPr>
      </w:pPr>
      <w:ins w:id="3" w:author="Tim White" w:date="2020-04-30T08:49:00Z">
        <w:r>
          <w:rPr>
            <w:rFonts w:ascii="Arial" w:hAnsi="Arial"/>
          </w:rPr>
          <w:t>Recognition can take many forms, but not limited to these examples:</w:t>
        </w:r>
      </w:ins>
    </w:p>
    <w:p w14:paraId="71F56C0A" w14:textId="19A6E8BA" w:rsidR="00834F3E" w:rsidRDefault="00834F3E">
      <w:pPr>
        <w:pStyle w:val="SCSACCParagraph"/>
        <w:numPr>
          <w:ilvl w:val="0"/>
          <w:numId w:val="42"/>
        </w:numPr>
        <w:spacing w:before="0" w:after="0"/>
        <w:ind w:left="714" w:right="68" w:hanging="357"/>
        <w:rPr>
          <w:ins w:id="4" w:author="Tim White" w:date="2020-04-30T08:50:00Z"/>
          <w:rFonts w:ascii="Arial" w:hAnsi="Arial"/>
        </w:rPr>
        <w:pPrChange w:id="5" w:author="Tim White" w:date="2020-04-30T08:50:00Z">
          <w:pPr>
            <w:pStyle w:val="SCSACCParagraph"/>
            <w:numPr>
              <w:numId w:val="42"/>
            </w:numPr>
            <w:spacing w:after="0"/>
            <w:ind w:left="714" w:right="68" w:hanging="357"/>
          </w:pPr>
        </w:pPrChange>
      </w:pPr>
      <w:ins w:id="6" w:author="Tim White" w:date="2020-04-30T08:50:00Z">
        <w:r>
          <w:rPr>
            <w:rFonts w:ascii="Arial" w:hAnsi="Arial"/>
          </w:rPr>
          <w:t>Various awards/trophies for players and volunteers</w:t>
        </w:r>
      </w:ins>
    </w:p>
    <w:p w14:paraId="0A51F9D0" w14:textId="1D16F2DE" w:rsidR="00834F3E" w:rsidRDefault="00834F3E" w:rsidP="00834F3E">
      <w:pPr>
        <w:pStyle w:val="SCSACCParagraph"/>
        <w:numPr>
          <w:ilvl w:val="0"/>
          <w:numId w:val="42"/>
        </w:numPr>
        <w:spacing w:before="0" w:after="0"/>
        <w:ind w:left="714" w:right="68" w:hanging="357"/>
        <w:rPr>
          <w:ins w:id="7" w:author="Tim White" w:date="2020-04-30T08:51:00Z"/>
          <w:rFonts w:ascii="Arial" w:hAnsi="Arial"/>
        </w:rPr>
      </w:pPr>
      <w:ins w:id="8" w:author="Tim White" w:date="2020-04-30T08:50:00Z">
        <w:r>
          <w:rPr>
            <w:rFonts w:ascii="Arial" w:hAnsi="Arial"/>
          </w:rPr>
          <w:t xml:space="preserve">Acknowledgement to volunteers for </w:t>
        </w:r>
      </w:ins>
      <w:ins w:id="9" w:author="Tim White" w:date="2020-04-30T08:51:00Z">
        <w:r>
          <w:rPr>
            <w:rFonts w:ascii="Arial" w:hAnsi="Arial"/>
          </w:rPr>
          <w:t>a variety of activities and extra duties</w:t>
        </w:r>
      </w:ins>
      <w:ins w:id="10" w:author="Tim White" w:date="2020-04-30T08:50:00Z">
        <w:r>
          <w:rPr>
            <w:rFonts w:ascii="Arial" w:hAnsi="Arial"/>
          </w:rPr>
          <w:t xml:space="preserve"> on a </w:t>
        </w:r>
      </w:ins>
      <w:ins w:id="11" w:author="Tim White" w:date="2020-04-30T08:51:00Z">
        <w:r>
          <w:rPr>
            <w:rFonts w:ascii="Arial" w:hAnsi="Arial"/>
          </w:rPr>
          <w:t>regular basis</w:t>
        </w:r>
      </w:ins>
    </w:p>
    <w:p w14:paraId="333AF173" w14:textId="601E64AD" w:rsidR="00834F3E" w:rsidRPr="006D5988" w:rsidRDefault="00834F3E">
      <w:pPr>
        <w:pStyle w:val="SCSACCParagraph"/>
        <w:numPr>
          <w:ilvl w:val="0"/>
          <w:numId w:val="42"/>
        </w:numPr>
        <w:spacing w:before="0" w:after="0"/>
        <w:ind w:left="714" w:right="68" w:hanging="357"/>
        <w:rPr>
          <w:rFonts w:ascii="Arial" w:hAnsi="Arial"/>
        </w:rPr>
        <w:pPrChange w:id="12" w:author="Tim White" w:date="2020-04-30T08:50:00Z">
          <w:pPr>
            <w:pStyle w:val="SCSACCParagraph"/>
          </w:pPr>
        </w:pPrChange>
      </w:pPr>
      <w:ins w:id="13" w:author="Tim White" w:date="2020-04-30T08:50:00Z">
        <w:r>
          <w:rPr>
            <w:rFonts w:ascii="Arial" w:hAnsi="Arial"/>
          </w:rPr>
          <w:t xml:space="preserve"> </w:t>
        </w:r>
      </w:ins>
      <w:ins w:id="14" w:author="Tim White" w:date="2020-04-30T08:51:00Z">
        <w:r>
          <w:rPr>
            <w:rFonts w:ascii="Arial" w:hAnsi="Arial"/>
          </w:rPr>
          <w:t>Use of Facebook/website/</w:t>
        </w:r>
      </w:ins>
      <w:ins w:id="15" w:author="Tim White" w:date="2020-04-30T08:52:00Z">
        <w:r>
          <w:rPr>
            <w:rFonts w:ascii="Arial" w:hAnsi="Arial"/>
          </w:rPr>
          <w:t>newsletters/functions to identify good deeds by volunteers</w:t>
        </w:r>
      </w:ins>
    </w:p>
    <w:p w14:paraId="18122FB4" w14:textId="3B5531BF" w:rsidR="00954F76" w:rsidRPr="006D5988" w:rsidRDefault="00954F76">
      <w:pPr>
        <w:pStyle w:val="SCSACCParagraph"/>
        <w:spacing w:line="240" w:lineRule="auto"/>
        <w:rPr>
          <w:rFonts w:ascii="Arial" w:hAnsi="Arial"/>
        </w:rPr>
        <w:pPrChange w:id="16" w:author="Willunga Football Club" w:date="2020-05-14T18:13:00Z">
          <w:pPr>
            <w:pStyle w:val="SCSACCParagraph"/>
          </w:pPr>
        </w:pPrChange>
      </w:pPr>
      <w:r w:rsidRPr="006D5988">
        <w:rPr>
          <w:rFonts w:ascii="Arial" w:hAnsi="Arial"/>
          <w:b/>
        </w:rPr>
        <w:t xml:space="preserve">Review - </w:t>
      </w:r>
      <w:r w:rsidRPr="006D5988">
        <w:rPr>
          <w:rFonts w:ascii="Arial" w:hAnsi="Arial"/>
        </w:rPr>
        <w:t xml:space="preserve">The Policy </w:t>
      </w:r>
      <w:r w:rsidR="00E52952">
        <w:rPr>
          <w:rFonts w:ascii="Arial" w:hAnsi="Arial"/>
        </w:rPr>
        <w:t xml:space="preserve">to be reviewed </w:t>
      </w:r>
      <w:r w:rsidR="002B728F">
        <w:rPr>
          <w:rFonts w:ascii="Arial" w:hAnsi="Arial"/>
        </w:rPr>
        <w:t>every two (2) years</w:t>
      </w:r>
      <w:r w:rsidRPr="006D5988">
        <w:rPr>
          <w:rFonts w:ascii="Arial" w:hAnsi="Arial"/>
        </w:rPr>
        <w:t>.</w:t>
      </w:r>
    </w:p>
    <w:p w14:paraId="0CBCCAA9" w14:textId="77777777" w:rsidR="00954F76" w:rsidRPr="006D5988" w:rsidRDefault="00954F76">
      <w:pPr>
        <w:pStyle w:val="SCSACCParagraph"/>
        <w:spacing w:line="240" w:lineRule="auto"/>
        <w:rPr>
          <w:rFonts w:ascii="Arial" w:hAnsi="Arial"/>
        </w:rPr>
        <w:pPrChange w:id="17" w:author="Willunga Football Club" w:date="2020-05-14T18:13:00Z">
          <w:pPr>
            <w:pStyle w:val="SCSACCParagraph"/>
          </w:pPr>
        </w:pPrChange>
      </w:pPr>
    </w:p>
    <w:p w14:paraId="41B766B3" w14:textId="0B0EF831" w:rsidR="00954F76" w:rsidRPr="006D5988" w:rsidRDefault="00954F76">
      <w:pPr>
        <w:pStyle w:val="SCSACCParagraph"/>
        <w:spacing w:line="240" w:lineRule="auto"/>
        <w:rPr>
          <w:rFonts w:ascii="Arial" w:hAnsi="Arial"/>
        </w:rPr>
        <w:pPrChange w:id="18" w:author="Willunga Football Club" w:date="2020-05-14T18:13:00Z">
          <w:pPr>
            <w:pStyle w:val="SCSACCParagraph"/>
          </w:pPr>
        </w:pPrChange>
      </w:pPr>
      <w:r w:rsidRPr="006D5988">
        <w:rPr>
          <w:rFonts w:ascii="Arial" w:hAnsi="Arial"/>
          <w:b/>
        </w:rPr>
        <w:t xml:space="preserve">Access to the Policy - </w:t>
      </w:r>
      <w:r w:rsidRPr="006D5988">
        <w:rPr>
          <w:rFonts w:ascii="Arial" w:hAnsi="Arial"/>
        </w:rPr>
        <w:t xml:space="preserve">The Policy </w:t>
      </w:r>
      <w:r w:rsidR="00E52952">
        <w:rPr>
          <w:rFonts w:ascii="Arial" w:hAnsi="Arial"/>
        </w:rPr>
        <w:t>is</w:t>
      </w:r>
      <w:r w:rsidRPr="006D5988">
        <w:rPr>
          <w:rFonts w:ascii="Arial" w:hAnsi="Arial"/>
        </w:rPr>
        <w:t xml:space="preserve"> available </w:t>
      </w:r>
      <w:r w:rsidR="00E52952">
        <w:rPr>
          <w:rFonts w:ascii="Arial" w:hAnsi="Arial"/>
        </w:rPr>
        <w:t>on</w:t>
      </w:r>
      <w:r w:rsidR="00395380">
        <w:rPr>
          <w:rFonts w:ascii="Arial" w:hAnsi="Arial"/>
        </w:rPr>
        <w:t xml:space="preserve"> the Clubs</w:t>
      </w:r>
      <w:r w:rsidRPr="006D5988">
        <w:rPr>
          <w:rFonts w:ascii="Arial" w:hAnsi="Arial"/>
        </w:rPr>
        <w:t xml:space="preserve"> </w:t>
      </w:r>
      <w:r w:rsidR="00395380">
        <w:rPr>
          <w:rFonts w:ascii="Arial" w:hAnsi="Arial"/>
        </w:rPr>
        <w:t xml:space="preserve">website at </w:t>
      </w:r>
      <w:r w:rsidR="00456A44">
        <w:fldChar w:fldCharType="begin"/>
      </w:r>
      <w:r w:rsidR="00456A44">
        <w:instrText xml:space="preserve"> HYPERLINK "http://willungafc.com.au/" </w:instrText>
      </w:r>
      <w:r w:rsidR="00456A44">
        <w:fldChar w:fldCharType="separate"/>
      </w:r>
      <w:r w:rsidR="00E52952" w:rsidRPr="00BE01F4">
        <w:rPr>
          <w:rStyle w:val="Hyperlink"/>
          <w:rFonts w:ascii="Arial" w:hAnsi="Arial"/>
        </w:rPr>
        <w:t>willungafc.com.au</w:t>
      </w:r>
      <w:r w:rsidR="00456A44">
        <w:rPr>
          <w:rStyle w:val="Hyperlink"/>
          <w:rFonts w:ascii="Arial" w:hAnsi="Arial"/>
        </w:rPr>
        <w:fldChar w:fldCharType="end"/>
      </w:r>
    </w:p>
    <w:p w14:paraId="33EBA86F" w14:textId="77777777" w:rsidR="00954F76" w:rsidRPr="006D5988" w:rsidRDefault="00954F76">
      <w:pPr>
        <w:pStyle w:val="SCSACCParagraph"/>
        <w:spacing w:line="240" w:lineRule="auto"/>
        <w:rPr>
          <w:rFonts w:ascii="Arial" w:hAnsi="Arial"/>
        </w:rPr>
        <w:pPrChange w:id="19" w:author="Willunga Football Club" w:date="2020-05-14T18:13:00Z">
          <w:pPr>
            <w:pStyle w:val="SCSACCParagraph"/>
          </w:pPr>
        </w:pPrChange>
      </w:pPr>
    </w:p>
    <w:p w14:paraId="72A98822" w14:textId="5314D9AB" w:rsidR="00954F76" w:rsidRDefault="00954F76">
      <w:pPr>
        <w:pStyle w:val="SCSACCParagraph"/>
        <w:spacing w:line="240" w:lineRule="auto"/>
        <w:rPr>
          <w:rFonts w:ascii="Arial" w:hAnsi="Arial"/>
          <w:b/>
        </w:rPr>
        <w:pPrChange w:id="20" w:author="Willunga Football Club" w:date="2020-05-14T18:13:00Z">
          <w:pPr>
            <w:pStyle w:val="SCSACCParagraph"/>
          </w:pPr>
        </w:pPrChange>
      </w:pPr>
      <w:r w:rsidRPr="006D5988">
        <w:rPr>
          <w:rFonts w:ascii="Arial" w:hAnsi="Arial"/>
          <w:b/>
        </w:rPr>
        <w:t xml:space="preserve">Policy </w:t>
      </w:r>
      <w:r w:rsidR="00AB11AC">
        <w:rPr>
          <w:rFonts w:ascii="Arial" w:hAnsi="Arial"/>
          <w:b/>
        </w:rPr>
        <w:t>Reviewed</w:t>
      </w:r>
      <w:r w:rsidRPr="006D5988">
        <w:rPr>
          <w:rFonts w:ascii="Arial" w:hAnsi="Arial"/>
          <w:b/>
        </w:rPr>
        <w:t>:</w:t>
      </w:r>
      <w:r w:rsidR="00AB11AC" w:rsidRPr="00AB11AC">
        <w:rPr>
          <w:rFonts w:ascii="Arial" w:hAnsi="Arial"/>
        </w:rPr>
        <w:t xml:space="preserve"> </w:t>
      </w:r>
      <w:r w:rsidR="00AB11AC">
        <w:rPr>
          <w:rFonts w:ascii="Arial" w:hAnsi="Arial"/>
        </w:rPr>
        <w:t>12 Dec 201</w:t>
      </w:r>
      <w:r w:rsidR="002B728F">
        <w:rPr>
          <w:rFonts w:ascii="Arial" w:hAnsi="Arial"/>
        </w:rPr>
        <w:t>9</w:t>
      </w:r>
    </w:p>
    <w:p w14:paraId="1CC212DB" w14:textId="77777777" w:rsidR="00AB11AC" w:rsidRPr="006D5988" w:rsidRDefault="00AB11AC">
      <w:pPr>
        <w:pStyle w:val="SCSACCParagraph"/>
        <w:spacing w:line="240" w:lineRule="auto"/>
        <w:rPr>
          <w:rFonts w:ascii="Arial" w:hAnsi="Arial"/>
          <w:b/>
        </w:rPr>
        <w:pPrChange w:id="21" w:author="Willunga Football Club" w:date="2020-05-14T18:13:00Z">
          <w:pPr>
            <w:pStyle w:val="SCSACCParagraph"/>
          </w:pPr>
        </w:pPrChange>
      </w:pPr>
    </w:p>
    <w:p w14:paraId="04BE1003" w14:textId="6A307A67" w:rsidR="00714D35" w:rsidRDefault="00714D35">
      <w:pPr>
        <w:spacing w:line="240" w:lineRule="auto"/>
        <w:rPr>
          <w:ins w:id="22" w:author="Willunga Football Club" w:date="2020-05-14T18:12:00Z"/>
          <w:b/>
        </w:rPr>
        <w:pPrChange w:id="23" w:author="Willunga Football Club" w:date="2020-05-14T18:13:00Z">
          <w:pPr/>
        </w:pPrChange>
      </w:pPr>
      <w:r w:rsidRPr="00D042FE">
        <w:rPr>
          <w:b/>
        </w:rPr>
        <w:t>Signature</w:t>
      </w:r>
    </w:p>
    <w:p w14:paraId="60D4BE52" w14:textId="77777777" w:rsidR="008B7E20" w:rsidRPr="00D042FE" w:rsidRDefault="008B7E20">
      <w:pPr>
        <w:spacing w:line="240" w:lineRule="auto"/>
        <w:rPr>
          <w:b/>
        </w:rPr>
        <w:pPrChange w:id="24" w:author="Willunga Football Club" w:date="2020-05-14T18:13:00Z">
          <w:pPr/>
        </w:pPrChange>
      </w:pPr>
    </w:p>
    <w:tbl>
      <w:tblPr>
        <w:tblW w:w="9855" w:type="dxa"/>
        <w:tblLayout w:type="fixed"/>
        <w:tblLook w:val="04A0" w:firstRow="1" w:lastRow="0" w:firstColumn="1" w:lastColumn="0" w:noHBand="0" w:noVBand="1"/>
      </w:tblPr>
      <w:tblGrid>
        <w:gridCol w:w="1102"/>
        <w:gridCol w:w="3826"/>
        <w:gridCol w:w="1135"/>
        <w:gridCol w:w="3792"/>
      </w:tblGrid>
      <w:tr w:rsidR="00714D35" w14:paraId="3C147B92" w14:textId="77777777" w:rsidTr="00970034">
        <w:tc>
          <w:tcPr>
            <w:tcW w:w="1102" w:type="dxa"/>
            <w:hideMark/>
          </w:tcPr>
          <w:p w14:paraId="0A78E795" w14:textId="0597BDCD" w:rsidR="00714D35" w:rsidRDefault="00714D35">
            <w:pPr>
              <w:spacing w:after="0" w:line="240" w:lineRule="auto"/>
              <w:pPrChange w:id="25" w:author="Willunga Football Club" w:date="2020-05-14T18:13:00Z">
                <w:pPr>
                  <w:spacing w:after="0"/>
                </w:pPr>
              </w:pPrChange>
            </w:pPr>
            <w:r>
              <w:t xml:space="preserve">Signed:  </w:t>
            </w:r>
          </w:p>
        </w:tc>
        <w:tc>
          <w:tcPr>
            <w:tcW w:w="3826" w:type="dxa"/>
            <w:hideMark/>
          </w:tcPr>
          <w:p w14:paraId="5B590436" w14:textId="77777777" w:rsidR="00714D35" w:rsidRDefault="00714D35">
            <w:pPr>
              <w:spacing w:after="0" w:line="240" w:lineRule="auto"/>
              <w:rPr>
                <w:color w:val="808080" w:themeColor="background1" w:themeShade="80"/>
              </w:rPr>
              <w:pPrChange w:id="26" w:author="Willunga Football Club" w:date="2020-05-14T18:13:00Z">
                <w:pPr>
                  <w:spacing w:after="0"/>
                </w:pPr>
              </w:pPrChange>
            </w:pPr>
          </w:p>
          <w:p w14:paraId="01037798" w14:textId="77777777" w:rsidR="00714D35" w:rsidRDefault="00714D35">
            <w:pPr>
              <w:spacing w:after="0" w:line="240" w:lineRule="auto"/>
              <w:pPrChange w:id="27" w:author="Willunga Football Club" w:date="2020-05-14T18:13:00Z">
                <w:pPr>
                  <w:spacing w:after="0"/>
                </w:pPr>
              </w:pPrChange>
            </w:pPr>
          </w:p>
        </w:tc>
        <w:tc>
          <w:tcPr>
            <w:tcW w:w="1135" w:type="dxa"/>
            <w:hideMark/>
          </w:tcPr>
          <w:p w14:paraId="7D0FABE0" w14:textId="77777777" w:rsidR="00714D35" w:rsidRDefault="00714D35">
            <w:pPr>
              <w:spacing w:after="0" w:line="240" w:lineRule="auto"/>
              <w:pPrChange w:id="28" w:author="Willunga Football Club" w:date="2020-05-14T18:13:00Z">
                <w:pPr>
                  <w:spacing w:after="0"/>
                </w:pPr>
              </w:pPrChange>
            </w:pPr>
            <w:r>
              <w:t xml:space="preserve">Signed: </w:t>
            </w:r>
          </w:p>
        </w:tc>
        <w:tc>
          <w:tcPr>
            <w:tcW w:w="3792" w:type="dxa"/>
            <w:hideMark/>
          </w:tcPr>
          <w:p w14:paraId="5D41B047" w14:textId="77777777" w:rsidR="00714D35" w:rsidRDefault="00714D35">
            <w:pPr>
              <w:spacing w:after="0" w:line="240" w:lineRule="auto"/>
              <w:pPrChange w:id="29" w:author="Willunga Football Club" w:date="2020-05-14T18:13:00Z">
                <w:pPr>
                  <w:spacing w:after="0"/>
                </w:pPr>
              </w:pPrChange>
            </w:pPr>
          </w:p>
        </w:tc>
      </w:tr>
      <w:tr w:rsidR="00714D35" w14:paraId="2B777279" w14:textId="77777777" w:rsidTr="00970034">
        <w:tc>
          <w:tcPr>
            <w:tcW w:w="1102" w:type="dxa"/>
          </w:tcPr>
          <w:p w14:paraId="78D55977" w14:textId="77777777" w:rsidR="00714D35" w:rsidRDefault="00714D35">
            <w:pPr>
              <w:spacing w:line="240" w:lineRule="auto"/>
              <w:pPrChange w:id="30" w:author="Willunga Football Club" w:date="2020-05-14T18:13:00Z">
                <w:pPr/>
              </w:pPrChange>
            </w:pPr>
          </w:p>
        </w:tc>
        <w:tc>
          <w:tcPr>
            <w:tcW w:w="3826" w:type="dxa"/>
            <w:hideMark/>
          </w:tcPr>
          <w:p w14:paraId="2BD62ABC" w14:textId="77777777" w:rsidR="00714D35" w:rsidRDefault="00714D35">
            <w:pPr>
              <w:spacing w:before="60" w:line="240" w:lineRule="auto"/>
              <w:pPrChange w:id="31" w:author="Willunga Football Club" w:date="2020-05-14T18:13:00Z">
                <w:pPr>
                  <w:spacing w:before="60"/>
                </w:pPr>
              </w:pPrChange>
            </w:pPr>
            <w:r>
              <w:t>Club President – Ben Baxter</w:t>
            </w:r>
          </w:p>
        </w:tc>
        <w:tc>
          <w:tcPr>
            <w:tcW w:w="1135" w:type="dxa"/>
          </w:tcPr>
          <w:p w14:paraId="5232358E" w14:textId="77777777" w:rsidR="00714D35" w:rsidRDefault="00714D35">
            <w:pPr>
              <w:spacing w:before="60" w:line="240" w:lineRule="auto"/>
              <w:pPrChange w:id="32" w:author="Willunga Football Club" w:date="2020-05-14T18:13:00Z">
                <w:pPr>
                  <w:spacing w:before="60"/>
                </w:pPr>
              </w:pPrChange>
            </w:pPr>
          </w:p>
        </w:tc>
        <w:tc>
          <w:tcPr>
            <w:tcW w:w="3792" w:type="dxa"/>
            <w:hideMark/>
          </w:tcPr>
          <w:p w14:paraId="6B3D5875" w14:textId="77777777" w:rsidR="00714D35" w:rsidRDefault="00714D35">
            <w:pPr>
              <w:spacing w:before="60" w:line="240" w:lineRule="auto"/>
              <w:pPrChange w:id="33" w:author="Willunga Football Club" w:date="2020-05-14T18:13:00Z">
                <w:pPr>
                  <w:spacing w:before="60"/>
                </w:pPr>
              </w:pPrChange>
            </w:pPr>
            <w:r>
              <w:t>Club Secretary – Serge Minot</w:t>
            </w:r>
          </w:p>
        </w:tc>
      </w:tr>
      <w:tr w:rsidR="00714D35" w14:paraId="184437B8" w14:textId="77777777" w:rsidTr="00970034">
        <w:tc>
          <w:tcPr>
            <w:tcW w:w="1102" w:type="dxa"/>
            <w:hideMark/>
          </w:tcPr>
          <w:p w14:paraId="206F4A13" w14:textId="77777777" w:rsidR="00714D35" w:rsidRDefault="00714D35">
            <w:pPr>
              <w:spacing w:after="0" w:line="240" w:lineRule="auto"/>
              <w:pPrChange w:id="34" w:author="Willunga Football Club" w:date="2020-05-14T18:13:00Z">
                <w:pPr>
                  <w:spacing w:after="0"/>
                </w:pPr>
              </w:pPrChange>
            </w:pPr>
            <w:r>
              <w:t xml:space="preserve">Date: </w:t>
            </w:r>
          </w:p>
        </w:tc>
        <w:tc>
          <w:tcPr>
            <w:tcW w:w="3826" w:type="dxa"/>
            <w:hideMark/>
          </w:tcPr>
          <w:p w14:paraId="687984A1" w14:textId="77777777" w:rsidR="00714D35" w:rsidRDefault="00714D35">
            <w:pPr>
              <w:spacing w:after="0" w:line="240" w:lineRule="auto"/>
              <w:pPrChange w:id="35" w:author="Willunga Football Club" w:date="2020-05-14T18:13:00Z">
                <w:pPr>
                  <w:spacing w:after="0"/>
                </w:pPr>
              </w:pPrChange>
            </w:pPr>
            <w:r>
              <w:rPr>
                <w:color w:val="808080" w:themeColor="background1" w:themeShade="80"/>
              </w:rPr>
              <w:t>12/12/2019</w:t>
            </w:r>
          </w:p>
        </w:tc>
        <w:tc>
          <w:tcPr>
            <w:tcW w:w="1135" w:type="dxa"/>
            <w:hideMark/>
          </w:tcPr>
          <w:p w14:paraId="18E20A81" w14:textId="77777777" w:rsidR="00714D35" w:rsidRDefault="00714D35">
            <w:pPr>
              <w:spacing w:after="0" w:line="240" w:lineRule="auto"/>
              <w:pPrChange w:id="36" w:author="Willunga Football Club" w:date="2020-05-14T18:13:00Z">
                <w:pPr>
                  <w:spacing w:after="0"/>
                </w:pPr>
              </w:pPrChange>
            </w:pPr>
            <w:r>
              <w:t xml:space="preserve">Date: </w:t>
            </w:r>
          </w:p>
        </w:tc>
        <w:tc>
          <w:tcPr>
            <w:tcW w:w="3792" w:type="dxa"/>
            <w:hideMark/>
          </w:tcPr>
          <w:p w14:paraId="32B9AD90" w14:textId="77777777" w:rsidR="00714D35" w:rsidRDefault="00714D35">
            <w:pPr>
              <w:spacing w:after="0" w:line="240" w:lineRule="auto"/>
              <w:pPrChange w:id="37" w:author="Willunga Football Club" w:date="2020-05-14T18:13:00Z">
                <w:pPr>
                  <w:spacing w:after="0"/>
                </w:pPr>
              </w:pPrChange>
            </w:pPr>
            <w:r>
              <w:rPr>
                <w:color w:val="808080" w:themeColor="background1" w:themeShade="80"/>
              </w:rPr>
              <w:t>12/12/2019</w:t>
            </w:r>
          </w:p>
        </w:tc>
      </w:tr>
    </w:tbl>
    <w:p w14:paraId="0C1A4F7C" w14:textId="77777777" w:rsidR="00714D35" w:rsidRDefault="00714D35">
      <w:pPr>
        <w:spacing w:after="0" w:line="240" w:lineRule="auto"/>
        <w:pPrChange w:id="38" w:author="Willunga Football Club" w:date="2020-05-14T18:13:00Z">
          <w:pPr>
            <w:spacing w:after="0"/>
          </w:pPr>
        </w:pPrChange>
      </w:pPr>
    </w:p>
    <w:p w14:paraId="68680004" w14:textId="04E0EB1C" w:rsidR="00714D35" w:rsidRPr="00A343CF" w:rsidRDefault="00714D35">
      <w:pPr>
        <w:spacing w:after="0" w:line="240" w:lineRule="auto"/>
        <w:rPr>
          <w:lang w:val="en-US"/>
        </w:rPr>
        <w:pPrChange w:id="39" w:author="Willunga Football Club" w:date="2020-05-14T18:13:00Z">
          <w:pPr>
            <w:spacing w:after="0"/>
          </w:pPr>
        </w:pPrChange>
      </w:pPr>
      <w:r>
        <w:t xml:space="preserve">Next policy review date is </w:t>
      </w:r>
      <w:r>
        <w:rPr>
          <w:b/>
        </w:rPr>
        <w:t>12/12/2021</w:t>
      </w:r>
    </w:p>
    <w:p w14:paraId="39B764C4" w14:textId="77777777" w:rsidR="00AB11AC" w:rsidRDefault="00AB11AC" w:rsidP="00041342">
      <w:pPr>
        <w:pStyle w:val="SCSACCParagraph"/>
        <w:rPr>
          <w:rFonts w:ascii="Arial" w:hAnsi="Arial"/>
        </w:rPr>
      </w:pPr>
    </w:p>
    <w:p w14:paraId="56C3B968" w14:textId="687BE8AB" w:rsidR="00556300" w:rsidRDefault="00BF7709">
      <w:pPr>
        <w:rPr>
          <w:rFonts w:ascii="Rockwell Std Light" w:eastAsia="Arial" w:hAnsi="Rockwell Std Light" w:cs="Arial"/>
        </w:rPr>
      </w:pPr>
      <w:r>
        <w:t>(Induction Checklist is a separate document</w:t>
      </w:r>
    </w:p>
    <w:sectPr w:rsidR="00556300" w:rsidSect="008B7E20">
      <w:headerReference w:type="even" r:id="rId9"/>
      <w:headerReference w:type="first" r:id="rId10"/>
      <w:pgSz w:w="11906" w:h="16838"/>
      <w:pgMar w:top="720" w:right="720" w:bottom="720" w:left="72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28722" w14:textId="77777777" w:rsidR="00FA6DF3" w:rsidRDefault="00FA6DF3" w:rsidP="009E0633">
      <w:pPr>
        <w:spacing w:after="0" w:line="240" w:lineRule="auto"/>
      </w:pPr>
      <w:r>
        <w:separator/>
      </w:r>
    </w:p>
    <w:p w14:paraId="39E6D541" w14:textId="77777777" w:rsidR="00FA6DF3" w:rsidRDefault="00FA6DF3"/>
    <w:p w14:paraId="678FF767" w14:textId="77777777" w:rsidR="00FA6DF3" w:rsidRDefault="00FA6DF3" w:rsidP="002E2454"/>
  </w:endnote>
  <w:endnote w:type="continuationSeparator" w:id="0">
    <w:p w14:paraId="0AFE797C" w14:textId="77777777" w:rsidR="00FA6DF3" w:rsidRDefault="00FA6DF3" w:rsidP="009E0633">
      <w:pPr>
        <w:spacing w:after="0" w:line="240" w:lineRule="auto"/>
      </w:pPr>
      <w:r>
        <w:continuationSeparator/>
      </w:r>
    </w:p>
    <w:p w14:paraId="5F875307" w14:textId="77777777" w:rsidR="00FA6DF3" w:rsidRDefault="00FA6DF3"/>
    <w:p w14:paraId="65890A3C" w14:textId="77777777" w:rsidR="00FA6DF3" w:rsidRDefault="00FA6DF3" w:rsidP="002E24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Std Light">
    <w:altName w:val="Verdan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7D7B6" w14:textId="77777777" w:rsidR="00FA6DF3" w:rsidRDefault="00FA6DF3" w:rsidP="009E0633">
      <w:pPr>
        <w:spacing w:after="0" w:line="240" w:lineRule="auto"/>
      </w:pPr>
      <w:r>
        <w:separator/>
      </w:r>
    </w:p>
    <w:p w14:paraId="052B53B0" w14:textId="77777777" w:rsidR="00FA6DF3" w:rsidRDefault="00FA6DF3"/>
    <w:p w14:paraId="6A362FFF" w14:textId="77777777" w:rsidR="00FA6DF3" w:rsidRDefault="00FA6DF3" w:rsidP="002E2454"/>
  </w:footnote>
  <w:footnote w:type="continuationSeparator" w:id="0">
    <w:p w14:paraId="0A632D4D" w14:textId="77777777" w:rsidR="00FA6DF3" w:rsidRDefault="00FA6DF3" w:rsidP="009E0633">
      <w:pPr>
        <w:spacing w:after="0" w:line="240" w:lineRule="auto"/>
      </w:pPr>
      <w:r>
        <w:continuationSeparator/>
      </w:r>
    </w:p>
    <w:p w14:paraId="19CDA37D" w14:textId="77777777" w:rsidR="00FA6DF3" w:rsidRDefault="00FA6DF3"/>
    <w:p w14:paraId="0105B4F3" w14:textId="77777777" w:rsidR="00FA6DF3" w:rsidRDefault="00FA6DF3" w:rsidP="002E24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2FB83" w14:textId="4BBD341A" w:rsidR="008F3DD9" w:rsidRDefault="00FA6DF3">
    <w:pPr>
      <w:pStyle w:val="Header"/>
    </w:pPr>
    <w:r>
      <w:rPr>
        <w:noProof/>
        <w:lang w:val="en-US"/>
      </w:rPr>
      <w:pict w14:anchorId="7DCD6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24.2pt;height:212.1pt;rotation:315;z-index:-251653120;mso-wrap-edited:f;mso-width-percent:0;mso-height-percent:0;mso-position-horizontal:center;mso-position-horizontal-relative:margin;mso-position-vertical:center;mso-position-vertical-relative:margin;mso-width-percent:0;mso-height-percent:0" wrapcoords="20455 3816 19920 4426 19157 3434 18623 3053 18432 3281 18165 3281 17669 3434 17402 3663 17096 4197 16867 5190 16829 6792 16142 7327 15875 7708 16180 8930 16867 10456 14616 7479 14272 7250 13547 7021 12631 7098 11944 7479 11410 8243 10113 7098 7785 7327 7785 7861 5151 4121 4617 3739 3968 3434 763 3510 686 3968 686 17096 915 17554 4045 17554 4693 17249 5304 16715 5800 15951 6182 14959 6831 16180 8166 17860 8319 17554 8701 17554 8739 17402 8777 13280 11715 17478 11868 17631 12822 17783 13509 17554 14081 17020 14272 17249 15150 17707 15226 17554 15646 17554 15646 17402 15455 16257 15417 14501 17058 17631 17821 17554 17860 14120 18241 14807 20378 17783 20531 17631 21561 17554 21561 17325 21485 16180 20607 12746 20607 9159 21409 8853 21447 8624 21485 7556 20569 4045 20455 3816"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D250E" w14:textId="1437B203" w:rsidR="008F3DD9" w:rsidRDefault="00FA6DF3">
    <w:pPr>
      <w:pStyle w:val="Header"/>
    </w:pPr>
    <w:r>
      <w:rPr>
        <w:noProof/>
        <w:lang w:val="en-US"/>
      </w:rPr>
      <w:pict w14:anchorId="39B949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424.2pt;height:212.1pt;rotation:315;z-index:-251651072;mso-wrap-edited:f;mso-width-percent:0;mso-height-percent:0;mso-position-horizontal:center;mso-position-horizontal-relative:margin;mso-position-vertical:center;mso-position-vertical-relative:margin;mso-width-percent:0;mso-height-percent:0" wrapcoords="20455 3816 19920 4426 19157 3434 18623 3053 18432 3281 18165 3281 17669 3434 17402 3663 17096 4197 16867 5190 16829 6792 16142 7327 15875 7708 16180 8930 16867 10456 14616 7479 14272 7250 13547 7021 12631 7098 11944 7479 11410 8243 10113 7098 7785 7327 7785 7861 5151 4121 4617 3739 3968 3434 763 3510 686 3968 686 17096 915 17554 4045 17554 4693 17249 5304 16715 5800 15951 6182 14959 6831 16180 8166 17860 8319 17554 8701 17554 8739 17402 8777 13280 11715 17478 11868 17631 12822 17783 13509 17554 14081 17020 14272 17249 15150 17707 15226 17554 15646 17554 15646 17402 15455 16257 15417 14501 17058 17631 17821 17554 17860 14120 18241 14807 20378 17783 20531 17631 21561 17554 21561 17325 21485 16180 20607 12746 20607 9159 21409 8853 21447 8624 21485 7556 20569 4045 20455 3816"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A36967"/>
    <w:multiLevelType w:val="hybridMultilevel"/>
    <w:tmpl w:val="CCB25D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3A23E7"/>
    <w:multiLevelType w:val="hybridMultilevel"/>
    <w:tmpl w:val="0E46E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5843CD6"/>
    <w:multiLevelType w:val="hybridMultilevel"/>
    <w:tmpl w:val="27541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3B3B88"/>
    <w:multiLevelType w:val="hybridMultilevel"/>
    <w:tmpl w:val="3404C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95B0B4B"/>
    <w:multiLevelType w:val="hybridMultilevel"/>
    <w:tmpl w:val="02164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9B4E67"/>
    <w:multiLevelType w:val="hybridMultilevel"/>
    <w:tmpl w:val="34947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F0776A"/>
    <w:multiLevelType w:val="hybridMultilevel"/>
    <w:tmpl w:val="F8F6A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473534"/>
    <w:multiLevelType w:val="hybridMultilevel"/>
    <w:tmpl w:val="9B30E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272C13"/>
    <w:multiLevelType w:val="hybridMultilevel"/>
    <w:tmpl w:val="FD949E58"/>
    <w:lvl w:ilvl="0" w:tplc="BECAF21A">
      <w:numFmt w:val="bullet"/>
      <w:lvlText w:val="•"/>
      <w:lvlJc w:val="left"/>
      <w:pPr>
        <w:ind w:left="720" w:hanging="360"/>
      </w:pPr>
      <w:rPr>
        <w:rFonts w:ascii="Rockwell Std Light" w:eastAsiaTheme="majorEastAsia" w:hAnsi="Rockwell Std Light"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D6619E"/>
    <w:multiLevelType w:val="hybridMultilevel"/>
    <w:tmpl w:val="6A408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AA33A8"/>
    <w:multiLevelType w:val="hybridMultilevel"/>
    <w:tmpl w:val="D50E0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4D4C02"/>
    <w:multiLevelType w:val="hybridMultilevel"/>
    <w:tmpl w:val="7C00A34C"/>
    <w:lvl w:ilvl="0" w:tplc="022A402E">
      <w:start w:val="5"/>
      <w:numFmt w:val="bullet"/>
      <w:lvlText w:val="•"/>
      <w:lvlJc w:val="left"/>
      <w:pPr>
        <w:ind w:left="1080" w:hanging="360"/>
      </w:pPr>
      <w:rPr>
        <w:rFonts w:ascii="Cambria" w:eastAsiaTheme="minorHAnsi" w:hAnsi="Cambri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74543ED"/>
    <w:multiLevelType w:val="hybridMultilevel"/>
    <w:tmpl w:val="1A32781A"/>
    <w:lvl w:ilvl="0" w:tplc="881E8CE2">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910B1C"/>
    <w:multiLevelType w:val="hybridMultilevel"/>
    <w:tmpl w:val="DBF01AB8"/>
    <w:lvl w:ilvl="0" w:tplc="BECAF21A">
      <w:numFmt w:val="bullet"/>
      <w:lvlText w:val="•"/>
      <w:lvlJc w:val="left"/>
      <w:pPr>
        <w:ind w:left="720" w:hanging="360"/>
      </w:pPr>
      <w:rPr>
        <w:rFonts w:ascii="Rockwell Std Light" w:eastAsiaTheme="majorEastAsia" w:hAnsi="Rockwell Std Light"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115C6E"/>
    <w:multiLevelType w:val="hybridMultilevel"/>
    <w:tmpl w:val="582AC23C"/>
    <w:lvl w:ilvl="0" w:tplc="04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BE2D8C"/>
    <w:multiLevelType w:val="hybridMultilevel"/>
    <w:tmpl w:val="013A6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8A2BBE"/>
    <w:multiLevelType w:val="hybridMultilevel"/>
    <w:tmpl w:val="8CA8899A"/>
    <w:lvl w:ilvl="0" w:tplc="BECAF21A">
      <w:numFmt w:val="bullet"/>
      <w:lvlText w:val="•"/>
      <w:lvlJc w:val="left"/>
      <w:pPr>
        <w:ind w:left="720" w:hanging="360"/>
      </w:pPr>
      <w:rPr>
        <w:rFonts w:ascii="Rockwell Std Light" w:eastAsiaTheme="majorEastAsia" w:hAnsi="Rockwell Std Light"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A41F63"/>
    <w:multiLevelType w:val="hybridMultilevel"/>
    <w:tmpl w:val="82C4F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3226F2"/>
    <w:multiLevelType w:val="hybridMultilevel"/>
    <w:tmpl w:val="899220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17611EF"/>
    <w:multiLevelType w:val="hybridMultilevel"/>
    <w:tmpl w:val="7B2CA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D81396"/>
    <w:multiLevelType w:val="hybridMultilevel"/>
    <w:tmpl w:val="47FAD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214D60"/>
    <w:multiLevelType w:val="hybridMultilevel"/>
    <w:tmpl w:val="593A58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CA042D"/>
    <w:multiLevelType w:val="hybridMultilevel"/>
    <w:tmpl w:val="32D2EBAC"/>
    <w:lvl w:ilvl="0" w:tplc="73261968">
      <w:start w:val="4"/>
      <w:numFmt w:val="bullet"/>
      <w:lvlText w:val=""/>
      <w:lvlJc w:val="left"/>
      <w:pPr>
        <w:ind w:left="820" w:hanging="360"/>
      </w:pPr>
      <w:rPr>
        <w:rFonts w:ascii="Symbol" w:eastAsia="Symbol" w:hAnsi="Symbol" w:cs="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28" w15:restartNumberingAfterBreak="0">
    <w:nsid w:val="57760582"/>
    <w:multiLevelType w:val="hybridMultilevel"/>
    <w:tmpl w:val="E5F8DC8A"/>
    <w:lvl w:ilvl="0" w:tplc="256295EC">
      <w:start w:val="1"/>
      <w:numFmt w:val="bullet"/>
      <w:lvlText w:val=""/>
      <w:lvlJc w:val="left"/>
      <w:pPr>
        <w:ind w:left="1843" w:hanging="360"/>
      </w:pPr>
      <w:rPr>
        <w:rFonts w:ascii="Symbol" w:eastAsia="Symbol" w:hAnsi="Symbol" w:hint="default"/>
        <w:w w:val="100"/>
        <w:sz w:val="22"/>
        <w:szCs w:val="22"/>
      </w:rPr>
    </w:lvl>
    <w:lvl w:ilvl="1" w:tplc="06C41138">
      <w:start w:val="1"/>
      <w:numFmt w:val="bullet"/>
      <w:lvlText w:val="•"/>
      <w:lvlJc w:val="left"/>
      <w:pPr>
        <w:ind w:left="2846" w:hanging="360"/>
      </w:pPr>
      <w:rPr>
        <w:rFonts w:hint="default"/>
      </w:rPr>
    </w:lvl>
    <w:lvl w:ilvl="2" w:tplc="12080C9C">
      <w:start w:val="1"/>
      <w:numFmt w:val="bullet"/>
      <w:lvlText w:val="•"/>
      <w:lvlJc w:val="left"/>
      <w:pPr>
        <w:ind w:left="3853" w:hanging="360"/>
      </w:pPr>
      <w:rPr>
        <w:rFonts w:hint="default"/>
      </w:rPr>
    </w:lvl>
    <w:lvl w:ilvl="3" w:tplc="0C72C9EE">
      <w:start w:val="1"/>
      <w:numFmt w:val="bullet"/>
      <w:lvlText w:val="•"/>
      <w:lvlJc w:val="left"/>
      <w:pPr>
        <w:ind w:left="4859" w:hanging="360"/>
      </w:pPr>
      <w:rPr>
        <w:rFonts w:hint="default"/>
      </w:rPr>
    </w:lvl>
    <w:lvl w:ilvl="4" w:tplc="4C98C26A">
      <w:start w:val="1"/>
      <w:numFmt w:val="bullet"/>
      <w:lvlText w:val="•"/>
      <w:lvlJc w:val="left"/>
      <w:pPr>
        <w:ind w:left="5866" w:hanging="360"/>
      </w:pPr>
      <w:rPr>
        <w:rFonts w:hint="default"/>
      </w:rPr>
    </w:lvl>
    <w:lvl w:ilvl="5" w:tplc="E9D87FC4">
      <w:start w:val="1"/>
      <w:numFmt w:val="bullet"/>
      <w:lvlText w:val="•"/>
      <w:lvlJc w:val="left"/>
      <w:pPr>
        <w:ind w:left="6873" w:hanging="360"/>
      </w:pPr>
      <w:rPr>
        <w:rFonts w:hint="default"/>
      </w:rPr>
    </w:lvl>
    <w:lvl w:ilvl="6" w:tplc="13FCF280">
      <w:start w:val="1"/>
      <w:numFmt w:val="bullet"/>
      <w:lvlText w:val="•"/>
      <w:lvlJc w:val="left"/>
      <w:pPr>
        <w:ind w:left="7879" w:hanging="360"/>
      </w:pPr>
      <w:rPr>
        <w:rFonts w:hint="default"/>
      </w:rPr>
    </w:lvl>
    <w:lvl w:ilvl="7" w:tplc="E0D4BEC6">
      <w:start w:val="1"/>
      <w:numFmt w:val="bullet"/>
      <w:lvlText w:val="•"/>
      <w:lvlJc w:val="left"/>
      <w:pPr>
        <w:ind w:left="8886" w:hanging="360"/>
      </w:pPr>
      <w:rPr>
        <w:rFonts w:hint="default"/>
      </w:rPr>
    </w:lvl>
    <w:lvl w:ilvl="8" w:tplc="2E608750">
      <w:start w:val="1"/>
      <w:numFmt w:val="bullet"/>
      <w:lvlText w:val="•"/>
      <w:lvlJc w:val="left"/>
      <w:pPr>
        <w:ind w:left="9893" w:hanging="360"/>
      </w:pPr>
      <w:rPr>
        <w:rFonts w:hint="default"/>
      </w:rPr>
    </w:lvl>
  </w:abstractNum>
  <w:abstractNum w:abstractNumId="29" w15:restartNumberingAfterBreak="0">
    <w:nsid w:val="5A856087"/>
    <w:multiLevelType w:val="hybridMultilevel"/>
    <w:tmpl w:val="EE049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2301EE"/>
    <w:multiLevelType w:val="hybridMultilevel"/>
    <w:tmpl w:val="82744446"/>
    <w:lvl w:ilvl="0" w:tplc="0C09001B">
      <w:start w:val="1"/>
      <w:numFmt w:val="lowerRoman"/>
      <w:lvlText w:val="%1."/>
      <w:lvlJc w:val="right"/>
      <w:pPr>
        <w:ind w:left="1540" w:hanging="360"/>
      </w:pPr>
    </w:lvl>
    <w:lvl w:ilvl="1" w:tplc="0C090019">
      <w:start w:val="1"/>
      <w:numFmt w:val="lowerLetter"/>
      <w:lvlText w:val="%2."/>
      <w:lvlJc w:val="left"/>
      <w:pPr>
        <w:ind w:left="2260" w:hanging="360"/>
      </w:pPr>
    </w:lvl>
    <w:lvl w:ilvl="2" w:tplc="0C09001B">
      <w:start w:val="1"/>
      <w:numFmt w:val="lowerRoman"/>
      <w:lvlText w:val="%3."/>
      <w:lvlJc w:val="right"/>
      <w:pPr>
        <w:ind w:left="2980" w:hanging="180"/>
      </w:pPr>
    </w:lvl>
    <w:lvl w:ilvl="3" w:tplc="0C09000F" w:tentative="1">
      <w:start w:val="1"/>
      <w:numFmt w:val="decimal"/>
      <w:lvlText w:val="%4."/>
      <w:lvlJc w:val="left"/>
      <w:pPr>
        <w:ind w:left="3700" w:hanging="360"/>
      </w:pPr>
    </w:lvl>
    <w:lvl w:ilvl="4" w:tplc="0C090019" w:tentative="1">
      <w:start w:val="1"/>
      <w:numFmt w:val="lowerLetter"/>
      <w:lvlText w:val="%5."/>
      <w:lvlJc w:val="left"/>
      <w:pPr>
        <w:ind w:left="4420" w:hanging="360"/>
      </w:pPr>
    </w:lvl>
    <w:lvl w:ilvl="5" w:tplc="0C09001B" w:tentative="1">
      <w:start w:val="1"/>
      <w:numFmt w:val="lowerRoman"/>
      <w:lvlText w:val="%6."/>
      <w:lvlJc w:val="right"/>
      <w:pPr>
        <w:ind w:left="5140" w:hanging="180"/>
      </w:pPr>
    </w:lvl>
    <w:lvl w:ilvl="6" w:tplc="0C09000F" w:tentative="1">
      <w:start w:val="1"/>
      <w:numFmt w:val="decimal"/>
      <w:lvlText w:val="%7."/>
      <w:lvlJc w:val="left"/>
      <w:pPr>
        <w:ind w:left="5860" w:hanging="360"/>
      </w:pPr>
    </w:lvl>
    <w:lvl w:ilvl="7" w:tplc="0C090019" w:tentative="1">
      <w:start w:val="1"/>
      <w:numFmt w:val="lowerLetter"/>
      <w:lvlText w:val="%8."/>
      <w:lvlJc w:val="left"/>
      <w:pPr>
        <w:ind w:left="6580" w:hanging="360"/>
      </w:pPr>
    </w:lvl>
    <w:lvl w:ilvl="8" w:tplc="0C09001B" w:tentative="1">
      <w:start w:val="1"/>
      <w:numFmt w:val="lowerRoman"/>
      <w:lvlText w:val="%9."/>
      <w:lvlJc w:val="right"/>
      <w:pPr>
        <w:ind w:left="7300" w:hanging="180"/>
      </w:pPr>
    </w:lvl>
  </w:abstractNum>
  <w:abstractNum w:abstractNumId="31" w15:restartNumberingAfterBreak="0">
    <w:nsid w:val="60270ABB"/>
    <w:multiLevelType w:val="hybridMultilevel"/>
    <w:tmpl w:val="8CC00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C40086"/>
    <w:multiLevelType w:val="hybridMultilevel"/>
    <w:tmpl w:val="9E78E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1072D9"/>
    <w:multiLevelType w:val="hybridMultilevel"/>
    <w:tmpl w:val="032C1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977450"/>
    <w:multiLevelType w:val="hybridMultilevel"/>
    <w:tmpl w:val="9872CD38"/>
    <w:lvl w:ilvl="0" w:tplc="BECAF21A">
      <w:numFmt w:val="bullet"/>
      <w:lvlText w:val="•"/>
      <w:lvlJc w:val="left"/>
      <w:pPr>
        <w:ind w:left="720" w:hanging="360"/>
      </w:pPr>
      <w:rPr>
        <w:rFonts w:ascii="Rockwell Std Light" w:eastAsiaTheme="majorEastAsia" w:hAnsi="Rockwell Std Light"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34282D"/>
    <w:multiLevelType w:val="hybridMultilevel"/>
    <w:tmpl w:val="26A61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CD32B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3D517C"/>
    <w:multiLevelType w:val="hybridMultilevel"/>
    <w:tmpl w:val="84702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FA711C"/>
    <w:multiLevelType w:val="hybridMultilevel"/>
    <w:tmpl w:val="23E0C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0327C9"/>
    <w:multiLevelType w:val="hybridMultilevel"/>
    <w:tmpl w:val="0338C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862A43"/>
    <w:multiLevelType w:val="hybridMultilevel"/>
    <w:tmpl w:val="E976E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72523B"/>
    <w:multiLevelType w:val="hybridMultilevel"/>
    <w:tmpl w:val="6BDC525C"/>
    <w:lvl w:ilvl="0" w:tplc="6B16B746">
      <w:start w:val="1"/>
      <w:numFmt w:val="lowerRoman"/>
      <w:lvlText w:val="%1."/>
      <w:lvlJc w:val="left"/>
      <w:pPr>
        <w:ind w:left="1540" w:hanging="720"/>
      </w:pPr>
      <w:rPr>
        <w:rFonts w:hint="default"/>
      </w:rPr>
    </w:lvl>
    <w:lvl w:ilvl="1" w:tplc="0C090019" w:tentative="1">
      <w:start w:val="1"/>
      <w:numFmt w:val="lowerLetter"/>
      <w:lvlText w:val="%2."/>
      <w:lvlJc w:val="left"/>
      <w:pPr>
        <w:ind w:left="1900" w:hanging="360"/>
      </w:pPr>
    </w:lvl>
    <w:lvl w:ilvl="2" w:tplc="0C09001B" w:tentative="1">
      <w:start w:val="1"/>
      <w:numFmt w:val="lowerRoman"/>
      <w:lvlText w:val="%3."/>
      <w:lvlJc w:val="right"/>
      <w:pPr>
        <w:ind w:left="2620" w:hanging="180"/>
      </w:pPr>
    </w:lvl>
    <w:lvl w:ilvl="3" w:tplc="0C09000F" w:tentative="1">
      <w:start w:val="1"/>
      <w:numFmt w:val="decimal"/>
      <w:lvlText w:val="%4."/>
      <w:lvlJc w:val="left"/>
      <w:pPr>
        <w:ind w:left="3340" w:hanging="360"/>
      </w:pPr>
    </w:lvl>
    <w:lvl w:ilvl="4" w:tplc="0C090019" w:tentative="1">
      <w:start w:val="1"/>
      <w:numFmt w:val="lowerLetter"/>
      <w:lvlText w:val="%5."/>
      <w:lvlJc w:val="left"/>
      <w:pPr>
        <w:ind w:left="4060" w:hanging="360"/>
      </w:pPr>
    </w:lvl>
    <w:lvl w:ilvl="5" w:tplc="0C09001B" w:tentative="1">
      <w:start w:val="1"/>
      <w:numFmt w:val="lowerRoman"/>
      <w:lvlText w:val="%6."/>
      <w:lvlJc w:val="right"/>
      <w:pPr>
        <w:ind w:left="4780" w:hanging="180"/>
      </w:pPr>
    </w:lvl>
    <w:lvl w:ilvl="6" w:tplc="0C09000F" w:tentative="1">
      <w:start w:val="1"/>
      <w:numFmt w:val="decimal"/>
      <w:lvlText w:val="%7."/>
      <w:lvlJc w:val="left"/>
      <w:pPr>
        <w:ind w:left="5500" w:hanging="360"/>
      </w:pPr>
    </w:lvl>
    <w:lvl w:ilvl="7" w:tplc="0C090019" w:tentative="1">
      <w:start w:val="1"/>
      <w:numFmt w:val="lowerLetter"/>
      <w:lvlText w:val="%8."/>
      <w:lvlJc w:val="left"/>
      <w:pPr>
        <w:ind w:left="6220" w:hanging="360"/>
      </w:pPr>
    </w:lvl>
    <w:lvl w:ilvl="8" w:tplc="0C09001B" w:tentative="1">
      <w:start w:val="1"/>
      <w:numFmt w:val="lowerRoman"/>
      <w:lvlText w:val="%9."/>
      <w:lvlJc w:val="right"/>
      <w:pPr>
        <w:ind w:left="6940" w:hanging="180"/>
      </w:pPr>
    </w:lvl>
  </w:abstractNum>
  <w:num w:numId="1">
    <w:abstractNumId w:val="16"/>
  </w:num>
  <w:num w:numId="2">
    <w:abstractNumId w:val="36"/>
  </w:num>
  <w:num w:numId="3">
    <w:abstractNumId w:val="20"/>
  </w:num>
  <w:num w:numId="4">
    <w:abstractNumId w:val="29"/>
  </w:num>
  <w:num w:numId="5">
    <w:abstractNumId w:val="28"/>
  </w:num>
  <w:num w:numId="6">
    <w:abstractNumId w:val="33"/>
  </w:num>
  <w:num w:numId="7">
    <w:abstractNumId w:val="22"/>
  </w:num>
  <w:num w:numId="8">
    <w:abstractNumId w:val="32"/>
  </w:num>
  <w:num w:numId="9">
    <w:abstractNumId w:val="9"/>
  </w:num>
  <w:num w:numId="10">
    <w:abstractNumId w:val="10"/>
  </w:num>
  <w:num w:numId="11">
    <w:abstractNumId w:val="11"/>
  </w:num>
  <w:num w:numId="12">
    <w:abstractNumId w:val="34"/>
  </w:num>
  <w:num w:numId="13">
    <w:abstractNumId w:val="18"/>
  </w:num>
  <w:num w:numId="14">
    <w:abstractNumId w:val="21"/>
  </w:num>
  <w:num w:numId="15">
    <w:abstractNumId w:val="13"/>
  </w:num>
  <w:num w:numId="16">
    <w:abstractNumId w:val="15"/>
  </w:num>
  <w:num w:numId="17">
    <w:abstractNumId w:val="6"/>
  </w:num>
  <w:num w:numId="18">
    <w:abstractNumId w:val="38"/>
  </w:num>
  <w:num w:numId="19">
    <w:abstractNumId w:val="35"/>
  </w:num>
  <w:num w:numId="20">
    <w:abstractNumId w:val="0"/>
  </w:num>
  <w:num w:numId="21">
    <w:abstractNumId w:val="1"/>
  </w:num>
  <w:num w:numId="22">
    <w:abstractNumId w:val="2"/>
  </w:num>
  <w:num w:numId="23">
    <w:abstractNumId w:val="3"/>
  </w:num>
  <w:num w:numId="24">
    <w:abstractNumId w:val="4"/>
  </w:num>
  <w:num w:numId="25">
    <w:abstractNumId w:val="25"/>
  </w:num>
  <w:num w:numId="26">
    <w:abstractNumId w:val="30"/>
  </w:num>
  <w:num w:numId="27">
    <w:abstractNumId w:val="41"/>
  </w:num>
  <w:num w:numId="28">
    <w:abstractNumId w:val="26"/>
  </w:num>
  <w:num w:numId="29">
    <w:abstractNumId w:val="27"/>
  </w:num>
  <w:num w:numId="30">
    <w:abstractNumId w:val="39"/>
  </w:num>
  <w:num w:numId="31">
    <w:abstractNumId w:val="17"/>
  </w:num>
  <w:num w:numId="32">
    <w:abstractNumId w:val="19"/>
  </w:num>
  <w:num w:numId="33">
    <w:abstractNumId w:val="7"/>
  </w:num>
  <w:num w:numId="34">
    <w:abstractNumId w:val="8"/>
  </w:num>
  <w:num w:numId="35">
    <w:abstractNumId w:val="5"/>
  </w:num>
  <w:num w:numId="36">
    <w:abstractNumId w:val="23"/>
  </w:num>
  <w:num w:numId="37">
    <w:abstractNumId w:val="24"/>
  </w:num>
  <w:num w:numId="38">
    <w:abstractNumId w:val="14"/>
  </w:num>
  <w:num w:numId="39">
    <w:abstractNumId w:val="12"/>
  </w:num>
  <w:num w:numId="40">
    <w:abstractNumId w:val="40"/>
  </w:num>
  <w:num w:numId="41">
    <w:abstractNumId w:val="31"/>
  </w:num>
  <w:num w:numId="42">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llunga Football Club">
    <w15:presenceInfo w15:providerId="Windows Live" w15:userId="9c502f1ac7ea5a4a"/>
  </w15:person>
  <w15:person w15:author="Tim White">
    <w15:presenceInfo w15:providerId="Windows Live" w15:userId="81b9dcbefa438e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AU" w:vendorID="64" w:dllVersion="6" w:nlCheck="1" w:checkStyle="0"/>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33"/>
    <w:rsid w:val="00002084"/>
    <w:rsid w:val="000054B7"/>
    <w:rsid w:val="00012BC2"/>
    <w:rsid w:val="00022B32"/>
    <w:rsid w:val="00035F7F"/>
    <w:rsid w:val="000370C8"/>
    <w:rsid w:val="00037F2E"/>
    <w:rsid w:val="00041342"/>
    <w:rsid w:val="00042B88"/>
    <w:rsid w:val="00045921"/>
    <w:rsid w:val="00046AC9"/>
    <w:rsid w:val="00065874"/>
    <w:rsid w:val="00066D56"/>
    <w:rsid w:val="00077E5B"/>
    <w:rsid w:val="00095FEF"/>
    <w:rsid w:val="000A2096"/>
    <w:rsid w:val="000E5884"/>
    <w:rsid w:val="000E7C1E"/>
    <w:rsid w:val="000F1631"/>
    <w:rsid w:val="00100798"/>
    <w:rsid w:val="00107063"/>
    <w:rsid w:val="00113C6B"/>
    <w:rsid w:val="00115F55"/>
    <w:rsid w:val="00116766"/>
    <w:rsid w:val="00117971"/>
    <w:rsid w:val="0013401B"/>
    <w:rsid w:val="00136206"/>
    <w:rsid w:val="0014703A"/>
    <w:rsid w:val="001516DC"/>
    <w:rsid w:val="00167AB1"/>
    <w:rsid w:val="00172F7D"/>
    <w:rsid w:val="001C148A"/>
    <w:rsid w:val="001C32B8"/>
    <w:rsid w:val="001C3F1A"/>
    <w:rsid w:val="001D0B4C"/>
    <w:rsid w:val="001D13C0"/>
    <w:rsid w:val="00204F3D"/>
    <w:rsid w:val="002207AB"/>
    <w:rsid w:val="002270CC"/>
    <w:rsid w:val="0023118D"/>
    <w:rsid w:val="00251C5A"/>
    <w:rsid w:val="0026664D"/>
    <w:rsid w:val="00287581"/>
    <w:rsid w:val="00287808"/>
    <w:rsid w:val="00287EA4"/>
    <w:rsid w:val="002B07D8"/>
    <w:rsid w:val="002B728F"/>
    <w:rsid w:val="002D6546"/>
    <w:rsid w:val="002E2454"/>
    <w:rsid w:val="002E4B71"/>
    <w:rsid w:val="003100D0"/>
    <w:rsid w:val="0031173D"/>
    <w:rsid w:val="0032165A"/>
    <w:rsid w:val="00330CBA"/>
    <w:rsid w:val="003311E5"/>
    <w:rsid w:val="00343493"/>
    <w:rsid w:val="00354739"/>
    <w:rsid w:val="00395380"/>
    <w:rsid w:val="003D09C7"/>
    <w:rsid w:val="003D6E17"/>
    <w:rsid w:val="003E0DB9"/>
    <w:rsid w:val="003F465E"/>
    <w:rsid w:val="00407E57"/>
    <w:rsid w:val="00420B5B"/>
    <w:rsid w:val="004220C2"/>
    <w:rsid w:val="00433AC0"/>
    <w:rsid w:val="00436CF5"/>
    <w:rsid w:val="00443502"/>
    <w:rsid w:val="00451A16"/>
    <w:rsid w:val="00452A1D"/>
    <w:rsid w:val="00456A44"/>
    <w:rsid w:val="004719EA"/>
    <w:rsid w:val="00473BAF"/>
    <w:rsid w:val="00475A97"/>
    <w:rsid w:val="004911D9"/>
    <w:rsid w:val="004A05E8"/>
    <w:rsid w:val="004A2C93"/>
    <w:rsid w:val="004B767D"/>
    <w:rsid w:val="004C3B2B"/>
    <w:rsid w:val="004D3EC4"/>
    <w:rsid w:val="004E75E3"/>
    <w:rsid w:val="004F068C"/>
    <w:rsid w:val="005215DF"/>
    <w:rsid w:val="005272A9"/>
    <w:rsid w:val="00551C61"/>
    <w:rsid w:val="00556300"/>
    <w:rsid w:val="00565DE1"/>
    <w:rsid w:val="00567C84"/>
    <w:rsid w:val="0057195D"/>
    <w:rsid w:val="00572C7D"/>
    <w:rsid w:val="00585E91"/>
    <w:rsid w:val="005D2D6C"/>
    <w:rsid w:val="005D3C33"/>
    <w:rsid w:val="005E03B0"/>
    <w:rsid w:val="005F6F5A"/>
    <w:rsid w:val="00611371"/>
    <w:rsid w:val="0062077D"/>
    <w:rsid w:val="006317C5"/>
    <w:rsid w:val="0064313A"/>
    <w:rsid w:val="00647161"/>
    <w:rsid w:val="00655F49"/>
    <w:rsid w:val="0066028B"/>
    <w:rsid w:val="00662DBB"/>
    <w:rsid w:val="006861B4"/>
    <w:rsid w:val="006A1AD4"/>
    <w:rsid w:val="006A1DE1"/>
    <w:rsid w:val="006B26FA"/>
    <w:rsid w:val="006B7082"/>
    <w:rsid w:val="006C7E33"/>
    <w:rsid w:val="006D5988"/>
    <w:rsid w:val="006F02A5"/>
    <w:rsid w:val="006F5BD9"/>
    <w:rsid w:val="00700A1B"/>
    <w:rsid w:val="00706542"/>
    <w:rsid w:val="00714D35"/>
    <w:rsid w:val="00723ED3"/>
    <w:rsid w:val="0073043D"/>
    <w:rsid w:val="0074254B"/>
    <w:rsid w:val="00755439"/>
    <w:rsid w:val="0079572B"/>
    <w:rsid w:val="007A4EB5"/>
    <w:rsid w:val="007A6CDD"/>
    <w:rsid w:val="007B1FF4"/>
    <w:rsid w:val="007D04CF"/>
    <w:rsid w:val="007D56E8"/>
    <w:rsid w:val="007F364B"/>
    <w:rsid w:val="007F7598"/>
    <w:rsid w:val="00800DDC"/>
    <w:rsid w:val="00804357"/>
    <w:rsid w:val="00807D95"/>
    <w:rsid w:val="0081015F"/>
    <w:rsid w:val="00820DF4"/>
    <w:rsid w:val="00834F3E"/>
    <w:rsid w:val="0083755F"/>
    <w:rsid w:val="008522F0"/>
    <w:rsid w:val="008802F1"/>
    <w:rsid w:val="008B36B1"/>
    <w:rsid w:val="008B7E20"/>
    <w:rsid w:val="008D161C"/>
    <w:rsid w:val="008E06DD"/>
    <w:rsid w:val="008F0711"/>
    <w:rsid w:val="008F28EA"/>
    <w:rsid w:val="008F3DD9"/>
    <w:rsid w:val="009246BA"/>
    <w:rsid w:val="009379FC"/>
    <w:rsid w:val="0094610C"/>
    <w:rsid w:val="00954F76"/>
    <w:rsid w:val="00965FAD"/>
    <w:rsid w:val="00972458"/>
    <w:rsid w:val="0099306E"/>
    <w:rsid w:val="00993C49"/>
    <w:rsid w:val="009A504A"/>
    <w:rsid w:val="009A65C0"/>
    <w:rsid w:val="009B32F0"/>
    <w:rsid w:val="009E0633"/>
    <w:rsid w:val="009F4E34"/>
    <w:rsid w:val="00A0004E"/>
    <w:rsid w:val="00A210D5"/>
    <w:rsid w:val="00A23785"/>
    <w:rsid w:val="00A25346"/>
    <w:rsid w:val="00A534F7"/>
    <w:rsid w:val="00A7103B"/>
    <w:rsid w:val="00A73C75"/>
    <w:rsid w:val="00A93F2B"/>
    <w:rsid w:val="00A9432D"/>
    <w:rsid w:val="00AA4480"/>
    <w:rsid w:val="00AB11AC"/>
    <w:rsid w:val="00AD48F3"/>
    <w:rsid w:val="00AF038E"/>
    <w:rsid w:val="00AF1F85"/>
    <w:rsid w:val="00B21E83"/>
    <w:rsid w:val="00B452B6"/>
    <w:rsid w:val="00B700FD"/>
    <w:rsid w:val="00B72F9F"/>
    <w:rsid w:val="00BA4392"/>
    <w:rsid w:val="00BB0C69"/>
    <w:rsid w:val="00BB5C6A"/>
    <w:rsid w:val="00BC1842"/>
    <w:rsid w:val="00BE01F4"/>
    <w:rsid w:val="00BF3654"/>
    <w:rsid w:val="00BF7709"/>
    <w:rsid w:val="00C04D68"/>
    <w:rsid w:val="00C16EE0"/>
    <w:rsid w:val="00C33BD8"/>
    <w:rsid w:val="00C41153"/>
    <w:rsid w:val="00C42E40"/>
    <w:rsid w:val="00C45B1E"/>
    <w:rsid w:val="00C50811"/>
    <w:rsid w:val="00C57DC8"/>
    <w:rsid w:val="00C861F8"/>
    <w:rsid w:val="00C9517C"/>
    <w:rsid w:val="00C95ECD"/>
    <w:rsid w:val="00CC4996"/>
    <w:rsid w:val="00CE5E3F"/>
    <w:rsid w:val="00D05DA0"/>
    <w:rsid w:val="00D33926"/>
    <w:rsid w:val="00D359E4"/>
    <w:rsid w:val="00D41F19"/>
    <w:rsid w:val="00D43A05"/>
    <w:rsid w:val="00D4474C"/>
    <w:rsid w:val="00D738E9"/>
    <w:rsid w:val="00D80456"/>
    <w:rsid w:val="00D84B93"/>
    <w:rsid w:val="00DA111E"/>
    <w:rsid w:val="00DC56DB"/>
    <w:rsid w:val="00DC66EB"/>
    <w:rsid w:val="00DE199D"/>
    <w:rsid w:val="00DF3176"/>
    <w:rsid w:val="00DF4A89"/>
    <w:rsid w:val="00E4691D"/>
    <w:rsid w:val="00E52952"/>
    <w:rsid w:val="00E55649"/>
    <w:rsid w:val="00E561CA"/>
    <w:rsid w:val="00E63C6D"/>
    <w:rsid w:val="00E70D7C"/>
    <w:rsid w:val="00E74EA0"/>
    <w:rsid w:val="00E81B1F"/>
    <w:rsid w:val="00E839C7"/>
    <w:rsid w:val="00E909BD"/>
    <w:rsid w:val="00E92A1A"/>
    <w:rsid w:val="00E9620B"/>
    <w:rsid w:val="00E97183"/>
    <w:rsid w:val="00EA77C3"/>
    <w:rsid w:val="00EB01E9"/>
    <w:rsid w:val="00EB1C0B"/>
    <w:rsid w:val="00ED2D94"/>
    <w:rsid w:val="00EE0C56"/>
    <w:rsid w:val="00EE37A2"/>
    <w:rsid w:val="00EF41AD"/>
    <w:rsid w:val="00F06130"/>
    <w:rsid w:val="00F130F6"/>
    <w:rsid w:val="00F13879"/>
    <w:rsid w:val="00F813BB"/>
    <w:rsid w:val="00F85F4A"/>
    <w:rsid w:val="00FA5369"/>
    <w:rsid w:val="00FA6DF3"/>
    <w:rsid w:val="00FE5319"/>
    <w:rsid w:val="00FE56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E08B998"/>
  <w15:docId w15:val="{523BAA4C-99C8-4104-BF70-5AF52906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342"/>
  </w:style>
  <w:style w:type="paragraph" w:styleId="Heading1">
    <w:name w:val="heading 1"/>
    <w:basedOn w:val="Normal"/>
    <w:next w:val="Normal"/>
    <w:link w:val="Heading1Char"/>
    <w:uiPriority w:val="9"/>
    <w:qFormat/>
    <w:rsid w:val="00EB1C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34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5F4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2B8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85F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633"/>
    <w:rPr>
      <w:rFonts w:ascii="Tahoma" w:hAnsi="Tahoma" w:cs="Tahoma"/>
      <w:sz w:val="16"/>
      <w:szCs w:val="16"/>
    </w:rPr>
  </w:style>
  <w:style w:type="paragraph" w:styleId="Header">
    <w:name w:val="header"/>
    <w:basedOn w:val="Normal"/>
    <w:link w:val="HeaderChar"/>
    <w:uiPriority w:val="99"/>
    <w:unhideWhenUsed/>
    <w:rsid w:val="009E0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633"/>
  </w:style>
  <w:style w:type="paragraph" w:styleId="Footer">
    <w:name w:val="footer"/>
    <w:basedOn w:val="Normal"/>
    <w:link w:val="FooterChar"/>
    <w:uiPriority w:val="99"/>
    <w:unhideWhenUsed/>
    <w:rsid w:val="009E0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633"/>
  </w:style>
  <w:style w:type="character" w:customStyle="1" w:styleId="Heading1Char">
    <w:name w:val="Heading 1 Char"/>
    <w:basedOn w:val="DefaultParagraphFont"/>
    <w:link w:val="Heading1"/>
    <w:uiPriority w:val="9"/>
    <w:rsid w:val="00EB1C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4349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042B88"/>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2D6546"/>
    <w:pPr>
      <w:ind w:left="720"/>
      <w:contextualSpacing/>
    </w:pPr>
  </w:style>
  <w:style w:type="character" w:customStyle="1" w:styleId="Heading3Char">
    <w:name w:val="Heading 3 Char"/>
    <w:basedOn w:val="DefaultParagraphFont"/>
    <w:link w:val="Heading3"/>
    <w:uiPriority w:val="9"/>
    <w:rsid w:val="00F85F4A"/>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F85F4A"/>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EB01E9"/>
    <w:pPr>
      <w:spacing w:after="100" w:afterAutospacing="1" w:line="330" w:lineRule="atLeast"/>
    </w:pPr>
    <w:rPr>
      <w:rFonts w:ascii="Tahoma" w:eastAsia="Times New Roman" w:hAnsi="Tahoma" w:cs="Tahoma"/>
      <w:color w:val="333333"/>
      <w:sz w:val="23"/>
      <w:szCs w:val="23"/>
      <w:lang w:eastAsia="en-AU"/>
    </w:rPr>
  </w:style>
  <w:style w:type="character" w:styleId="Hyperlink">
    <w:name w:val="Hyperlink"/>
    <w:basedOn w:val="DefaultParagraphFont"/>
    <w:uiPriority w:val="99"/>
    <w:unhideWhenUsed/>
    <w:rsid w:val="008E06DD"/>
    <w:rPr>
      <w:color w:val="0000FF" w:themeColor="hyperlink"/>
      <w:u w:val="single"/>
    </w:rPr>
  </w:style>
  <w:style w:type="character" w:customStyle="1" w:styleId="zDPFiledOnBehalfOf">
    <w:name w:val="zDP Filed On Behalf Of"/>
    <w:semiHidden/>
    <w:rsid w:val="00954F76"/>
  </w:style>
  <w:style w:type="paragraph" w:customStyle="1" w:styleId="SCSACCHeadingLevel">
    <w:name w:val="SCSACC Heading Level !"/>
    <w:basedOn w:val="Normal"/>
    <w:qFormat/>
    <w:rsid w:val="00041342"/>
    <w:pPr>
      <w:keepNext/>
      <w:keepLines/>
      <w:spacing w:before="120" w:after="120"/>
      <w:outlineLvl w:val="0"/>
    </w:pPr>
    <w:rPr>
      <w:rFonts w:ascii="Rockwell Std Light" w:eastAsiaTheme="majorEastAsia" w:hAnsi="Rockwell Std Light" w:cstheme="majorBidi"/>
      <w:b/>
      <w:bCs/>
      <w:color w:val="365F91" w:themeColor="accent1" w:themeShade="BF"/>
      <w:sz w:val="32"/>
      <w:szCs w:val="32"/>
    </w:rPr>
  </w:style>
  <w:style w:type="paragraph" w:customStyle="1" w:styleId="SCSACCHeadingLevel2">
    <w:name w:val="SCSACC Heading Level 2"/>
    <w:basedOn w:val="Normal"/>
    <w:qFormat/>
    <w:rsid w:val="00041342"/>
    <w:pPr>
      <w:spacing w:after="0"/>
      <w:ind w:right="1984"/>
      <w:jc w:val="both"/>
    </w:pPr>
    <w:rPr>
      <w:rFonts w:ascii="Rockwell Std Light" w:eastAsia="Arial" w:hAnsi="Rockwell Std Light" w:cs="Arial"/>
      <w:b/>
      <w:bCs/>
      <w:spacing w:val="-2"/>
      <w:sz w:val="26"/>
    </w:rPr>
  </w:style>
  <w:style w:type="paragraph" w:customStyle="1" w:styleId="SCSACCParagraph">
    <w:name w:val="SCSACC Paragraph"/>
    <w:basedOn w:val="Normal"/>
    <w:qFormat/>
    <w:rsid w:val="00041342"/>
    <w:pPr>
      <w:spacing w:before="120" w:after="120"/>
      <w:ind w:right="70"/>
      <w:jc w:val="both"/>
    </w:pPr>
    <w:rPr>
      <w:rFonts w:ascii="Rockwell Std Light" w:eastAsia="Arial" w:hAnsi="Rockwell Std Light" w:cs="Arial"/>
    </w:rPr>
  </w:style>
  <w:style w:type="paragraph" w:customStyle="1" w:styleId="SCSACCHeadingLevel3">
    <w:name w:val="SCSACC Heading Level 3"/>
    <w:basedOn w:val="SCSACCHeadingLevel2"/>
    <w:qFormat/>
    <w:rsid w:val="00041342"/>
    <w:rPr>
      <w:sz w:val="22"/>
    </w:rPr>
  </w:style>
  <w:style w:type="paragraph" w:styleId="NoSpacing">
    <w:name w:val="No Spacing"/>
    <w:uiPriority w:val="1"/>
    <w:qFormat/>
    <w:rsid w:val="00041342"/>
    <w:pPr>
      <w:spacing w:after="0" w:line="240" w:lineRule="auto"/>
    </w:pPr>
  </w:style>
  <w:style w:type="character" w:styleId="UnresolvedMention">
    <w:name w:val="Unresolved Mention"/>
    <w:basedOn w:val="DefaultParagraphFont"/>
    <w:uiPriority w:val="99"/>
    <w:semiHidden/>
    <w:unhideWhenUsed/>
    <w:rsid w:val="00BE01F4"/>
    <w:rPr>
      <w:color w:val="605E5C"/>
      <w:shd w:val="clear" w:color="auto" w:fill="E1DFDD"/>
    </w:rPr>
  </w:style>
  <w:style w:type="character" w:styleId="FollowedHyperlink">
    <w:name w:val="FollowedHyperlink"/>
    <w:basedOn w:val="DefaultParagraphFont"/>
    <w:uiPriority w:val="99"/>
    <w:semiHidden/>
    <w:unhideWhenUsed/>
    <w:rsid w:val="00E529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609997">
      <w:bodyDiv w:val="1"/>
      <w:marLeft w:val="0"/>
      <w:marRight w:val="0"/>
      <w:marTop w:val="0"/>
      <w:marBottom w:val="0"/>
      <w:divBdr>
        <w:top w:val="none" w:sz="0" w:space="0" w:color="auto"/>
        <w:left w:val="none" w:sz="0" w:space="0" w:color="auto"/>
        <w:bottom w:val="none" w:sz="0" w:space="0" w:color="auto"/>
        <w:right w:val="none" w:sz="0" w:space="0" w:color="auto"/>
      </w:divBdr>
    </w:div>
    <w:div w:id="1500268186">
      <w:bodyDiv w:val="1"/>
      <w:marLeft w:val="0"/>
      <w:marRight w:val="0"/>
      <w:marTop w:val="0"/>
      <w:marBottom w:val="0"/>
      <w:divBdr>
        <w:top w:val="none" w:sz="0" w:space="0" w:color="auto"/>
        <w:left w:val="none" w:sz="0" w:space="0" w:color="auto"/>
        <w:bottom w:val="none" w:sz="0" w:space="0" w:color="auto"/>
        <w:right w:val="none" w:sz="0" w:space="0" w:color="auto"/>
      </w:divBdr>
      <w:divsChild>
        <w:div w:id="589312633">
          <w:marLeft w:val="0"/>
          <w:marRight w:val="0"/>
          <w:marTop w:val="0"/>
          <w:marBottom w:val="0"/>
          <w:divBdr>
            <w:top w:val="none" w:sz="0" w:space="0" w:color="auto"/>
            <w:left w:val="none" w:sz="0" w:space="0" w:color="auto"/>
            <w:bottom w:val="none" w:sz="0" w:space="0" w:color="auto"/>
            <w:right w:val="none" w:sz="0" w:space="0" w:color="auto"/>
          </w:divBdr>
          <w:divsChild>
            <w:div w:id="1647004995">
              <w:marLeft w:val="0"/>
              <w:marRight w:val="0"/>
              <w:marTop w:val="0"/>
              <w:marBottom w:val="0"/>
              <w:divBdr>
                <w:top w:val="none" w:sz="0" w:space="0" w:color="auto"/>
                <w:left w:val="none" w:sz="0" w:space="0" w:color="auto"/>
                <w:bottom w:val="none" w:sz="0" w:space="0" w:color="auto"/>
                <w:right w:val="none" w:sz="0" w:space="0" w:color="auto"/>
              </w:divBdr>
              <w:divsChild>
                <w:div w:id="1209994941">
                  <w:marLeft w:val="0"/>
                  <w:marRight w:val="0"/>
                  <w:marTop w:val="0"/>
                  <w:marBottom w:val="0"/>
                  <w:divBdr>
                    <w:top w:val="none" w:sz="0" w:space="0" w:color="auto"/>
                    <w:left w:val="none" w:sz="0" w:space="0" w:color="auto"/>
                    <w:bottom w:val="none" w:sz="0" w:space="0" w:color="auto"/>
                    <w:right w:val="none" w:sz="0" w:space="0" w:color="auto"/>
                  </w:divBdr>
                  <w:divsChild>
                    <w:div w:id="16379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159A2-7899-424E-ACA1-4C4520EE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Club Volunteer Policy</vt:lpstr>
    </vt:vector>
  </TitlesOfParts>
  <Manager/>
  <Company>OMG Consulting</Company>
  <LinksUpToDate>false</LinksUpToDate>
  <CharactersWithSpaces>6508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Volunteer Policy</dc:title>
  <dc:subject/>
  <dc:creator>Tim White</dc:creator>
  <cp:keywords/>
  <dc:description/>
  <cp:lastModifiedBy>Willunga Football Club</cp:lastModifiedBy>
  <cp:revision>3</cp:revision>
  <cp:lastPrinted>2020-05-14T08:44:00Z</cp:lastPrinted>
  <dcterms:created xsi:type="dcterms:W3CDTF">2020-05-14T08:45:00Z</dcterms:created>
  <dcterms:modified xsi:type="dcterms:W3CDTF">2020-05-14T08:48:00Z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